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89BA" w14:textId="77777777" w:rsidR="00BE4F18" w:rsidRDefault="00BE4F18" w:rsidP="00BE4F18">
      <w:pPr>
        <w:pStyle w:val="Default"/>
      </w:pPr>
    </w:p>
    <w:p w14:paraId="3A3598C9" w14:textId="77777777" w:rsidR="00BE4F18" w:rsidRPr="00BE4F18" w:rsidRDefault="00BE4F18" w:rsidP="00BE4F18">
      <w:pPr>
        <w:pStyle w:val="Default"/>
        <w:jc w:val="center"/>
      </w:pPr>
      <w:r w:rsidRPr="00BE4F18">
        <w:rPr>
          <w:b/>
          <w:bCs/>
        </w:rPr>
        <w:t>Ronald McDonald House Charities of Greater Cincinnati Red Shoe Crew</w:t>
      </w:r>
    </w:p>
    <w:p w14:paraId="3533264B" w14:textId="77777777" w:rsidR="00BE4F18" w:rsidRPr="00BE4F18" w:rsidRDefault="00BE4F18" w:rsidP="00BE4F18">
      <w:pPr>
        <w:pStyle w:val="Default"/>
        <w:jc w:val="center"/>
      </w:pPr>
      <w:r w:rsidRPr="00BE4F18">
        <w:rPr>
          <w:b/>
          <w:bCs/>
        </w:rPr>
        <w:t>By-laws</w:t>
      </w:r>
    </w:p>
    <w:p w14:paraId="0650EBD5" w14:textId="77777777" w:rsidR="00BE4F18" w:rsidRDefault="00BE4F18" w:rsidP="00BE4F18">
      <w:pPr>
        <w:pStyle w:val="Default"/>
        <w:jc w:val="center"/>
        <w:rPr>
          <w:b/>
          <w:bCs/>
        </w:rPr>
      </w:pPr>
    </w:p>
    <w:p w14:paraId="69740306" w14:textId="77777777" w:rsidR="00BE4F18" w:rsidRDefault="00BE4F18" w:rsidP="00BE4F18">
      <w:pPr>
        <w:pStyle w:val="Default"/>
        <w:jc w:val="center"/>
        <w:rPr>
          <w:b/>
          <w:bCs/>
        </w:rPr>
      </w:pPr>
      <w:r w:rsidRPr="00BE4F18">
        <w:rPr>
          <w:b/>
          <w:bCs/>
        </w:rPr>
        <w:t xml:space="preserve">Article I </w:t>
      </w:r>
    </w:p>
    <w:p w14:paraId="22A4E34F" w14:textId="77777777" w:rsidR="00BE4F18" w:rsidRDefault="00BE4F18" w:rsidP="00BE4F18">
      <w:pPr>
        <w:pStyle w:val="Default"/>
        <w:jc w:val="center"/>
        <w:rPr>
          <w:b/>
          <w:bCs/>
          <w:u w:val="single"/>
        </w:rPr>
      </w:pPr>
      <w:r w:rsidRPr="00BE4F18">
        <w:rPr>
          <w:b/>
          <w:bCs/>
          <w:u w:val="single"/>
        </w:rPr>
        <w:t>General Provisions</w:t>
      </w:r>
    </w:p>
    <w:p w14:paraId="2AB11748" w14:textId="77777777" w:rsidR="00BE4F18" w:rsidRPr="00BE4F18" w:rsidRDefault="00BE4F18" w:rsidP="00BE4F18">
      <w:pPr>
        <w:pStyle w:val="Default"/>
        <w:jc w:val="center"/>
        <w:rPr>
          <w:u w:val="single"/>
        </w:rPr>
      </w:pPr>
    </w:p>
    <w:p w14:paraId="66D6E6DE" w14:textId="77777777" w:rsidR="00BE4F18" w:rsidRPr="00BE4F18" w:rsidRDefault="00BE4F18" w:rsidP="00BE4F18">
      <w:pPr>
        <w:pStyle w:val="Default"/>
      </w:pPr>
      <w:r w:rsidRPr="00BE4F18">
        <w:rPr>
          <w:b/>
          <w:bCs/>
        </w:rPr>
        <w:t xml:space="preserve">Section 1: NAME: </w:t>
      </w:r>
    </w:p>
    <w:p w14:paraId="5D63B7F3" w14:textId="77777777" w:rsidR="00BE4F18" w:rsidRPr="00BE4F18" w:rsidRDefault="00BE4F18" w:rsidP="00BE4F18">
      <w:pPr>
        <w:pStyle w:val="Default"/>
      </w:pPr>
      <w:r w:rsidRPr="00BE4F18">
        <w:t xml:space="preserve">The name of this organization shall be the Ronald McDonald House Charities of Greater Cincinnati (RMHC) Red Shoe Crew (hereinafter “Red Shoe Crew” or “RSC”). </w:t>
      </w:r>
    </w:p>
    <w:p w14:paraId="5594D54B" w14:textId="77777777" w:rsidR="00BE4F18" w:rsidRDefault="00BE4F18" w:rsidP="00BE4F18">
      <w:pPr>
        <w:pStyle w:val="Default"/>
        <w:rPr>
          <w:b/>
          <w:bCs/>
        </w:rPr>
      </w:pPr>
    </w:p>
    <w:p w14:paraId="49C78D4A" w14:textId="77777777" w:rsidR="00BE4F18" w:rsidRPr="00BE4F18" w:rsidRDefault="00BE4F18" w:rsidP="00BE4F18">
      <w:pPr>
        <w:pStyle w:val="Default"/>
      </w:pPr>
      <w:r w:rsidRPr="00BE4F18">
        <w:rPr>
          <w:b/>
          <w:bCs/>
        </w:rPr>
        <w:t xml:space="preserve">Section 2: GENERAL: </w:t>
      </w:r>
    </w:p>
    <w:p w14:paraId="07843112" w14:textId="77777777" w:rsidR="00BE4F18" w:rsidRPr="00BE4F18" w:rsidRDefault="00BE4F18" w:rsidP="00BE4F18">
      <w:pPr>
        <w:pStyle w:val="Default"/>
      </w:pPr>
      <w:r w:rsidRPr="00BE4F18">
        <w:t xml:space="preserve">The By-laws of the Red Shoe Crew are in place unless otherwise indicated. </w:t>
      </w:r>
    </w:p>
    <w:p w14:paraId="755B2334" w14:textId="77777777" w:rsidR="00BE4F18" w:rsidRDefault="00BE4F18" w:rsidP="00BE4F18">
      <w:pPr>
        <w:pStyle w:val="Default"/>
        <w:rPr>
          <w:b/>
          <w:bCs/>
        </w:rPr>
      </w:pPr>
    </w:p>
    <w:p w14:paraId="44626D6A" w14:textId="77777777" w:rsidR="00BE4F18" w:rsidRPr="00BE4F18" w:rsidRDefault="00BE4F18" w:rsidP="00BE4F18">
      <w:pPr>
        <w:pStyle w:val="Default"/>
      </w:pPr>
      <w:r w:rsidRPr="00BE4F18">
        <w:rPr>
          <w:b/>
          <w:bCs/>
        </w:rPr>
        <w:t xml:space="preserve">Section 3: DUES: </w:t>
      </w:r>
    </w:p>
    <w:p w14:paraId="0F0C482A" w14:textId="77777777" w:rsidR="00BE4F18" w:rsidRPr="00BE4F18" w:rsidRDefault="00BE4F18" w:rsidP="00BE4F18">
      <w:pPr>
        <w:pStyle w:val="Default"/>
      </w:pPr>
      <w:r w:rsidRPr="00BE4F18">
        <w:t xml:space="preserve">Annual dues will be collected as specified in the annual membership contract. </w:t>
      </w:r>
    </w:p>
    <w:p w14:paraId="65391FC3" w14:textId="77777777" w:rsidR="00BE4F18" w:rsidRDefault="00BE4F18" w:rsidP="00BE4F18">
      <w:pPr>
        <w:pStyle w:val="Default"/>
        <w:rPr>
          <w:b/>
          <w:bCs/>
        </w:rPr>
      </w:pPr>
    </w:p>
    <w:p w14:paraId="5B8477FF" w14:textId="77777777" w:rsidR="00BE4F18" w:rsidRDefault="00BE4F18" w:rsidP="00BE4F18">
      <w:pPr>
        <w:pStyle w:val="Default"/>
        <w:jc w:val="center"/>
        <w:rPr>
          <w:b/>
          <w:bCs/>
        </w:rPr>
      </w:pPr>
      <w:r w:rsidRPr="00BE4F18">
        <w:rPr>
          <w:b/>
          <w:bCs/>
        </w:rPr>
        <w:t xml:space="preserve">Article II </w:t>
      </w:r>
    </w:p>
    <w:p w14:paraId="03FC4AA8" w14:textId="77777777" w:rsidR="00BE4F18" w:rsidRDefault="00BE4F18" w:rsidP="00BE4F18">
      <w:pPr>
        <w:pStyle w:val="Default"/>
        <w:jc w:val="center"/>
        <w:rPr>
          <w:b/>
          <w:bCs/>
          <w:u w:val="single"/>
        </w:rPr>
      </w:pPr>
      <w:r w:rsidRPr="00BE4F18">
        <w:rPr>
          <w:b/>
          <w:bCs/>
          <w:u w:val="single"/>
        </w:rPr>
        <w:t>Purpose</w:t>
      </w:r>
    </w:p>
    <w:p w14:paraId="00C8BA6B" w14:textId="77777777" w:rsidR="00BE4F18" w:rsidRPr="00BE4F18" w:rsidRDefault="00BE4F18" w:rsidP="00BE4F18">
      <w:pPr>
        <w:pStyle w:val="Default"/>
        <w:jc w:val="center"/>
        <w:rPr>
          <w:u w:val="single"/>
        </w:rPr>
      </w:pPr>
    </w:p>
    <w:p w14:paraId="2FA454DE" w14:textId="77777777" w:rsidR="00BE4F18" w:rsidRPr="00BE4F18" w:rsidRDefault="00BE4F18" w:rsidP="00BE4F18">
      <w:pPr>
        <w:pStyle w:val="Default"/>
      </w:pPr>
      <w:r w:rsidRPr="00BE4F18">
        <w:rPr>
          <w:b/>
          <w:bCs/>
        </w:rPr>
        <w:t xml:space="preserve">MISSION STATEMENT: </w:t>
      </w:r>
    </w:p>
    <w:p w14:paraId="4E5892C1" w14:textId="77777777" w:rsidR="00BE4F18" w:rsidRPr="00BE4F18" w:rsidRDefault="00BE4F18" w:rsidP="00BE4F18">
      <w:pPr>
        <w:pStyle w:val="Default"/>
      </w:pPr>
      <w:r w:rsidRPr="00BE4F18">
        <w:t xml:space="preserve">The Red Shoe Crew is a group of young professionals who help care for critically ill children and their families by volunteering, fundraising and being ambassadors for the mission of Cincinnati's Ronald McDonald House. </w:t>
      </w:r>
    </w:p>
    <w:p w14:paraId="3702CDBE" w14:textId="77777777" w:rsidR="00BE4F18" w:rsidRDefault="00BE4F18" w:rsidP="00BE4F18">
      <w:pPr>
        <w:pStyle w:val="Default"/>
        <w:rPr>
          <w:b/>
          <w:bCs/>
        </w:rPr>
      </w:pPr>
    </w:p>
    <w:p w14:paraId="019BC918" w14:textId="77777777" w:rsidR="00BE4F18" w:rsidRDefault="00BE4F18" w:rsidP="00BE4F18">
      <w:pPr>
        <w:pStyle w:val="Default"/>
        <w:jc w:val="center"/>
        <w:rPr>
          <w:b/>
          <w:bCs/>
        </w:rPr>
      </w:pPr>
      <w:r w:rsidRPr="00BE4F18">
        <w:rPr>
          <w:b/>
          <w:bCs/>
        </w:rPr>
        <w:t xml:space="preserve">Article III </w:t>
      </w:r>
    </w:p>
    <w:p w14:paraId="507E53BE" w14:textId="77777777" w:rsidR="00BE4F18" w:rsidRDefault="00BE4F18" w:rsidP="00BE4F18">
      <w:pPr>
        <w:pStyle w:val="Default"/>
        <w:jc w:val="center"/>
        <w:rPr>
          <w:b/>
          <w:bCs/>
          <w:u w:val="single"/>
        </w:rPr>
      </w:pPr>
      <w:r w:rsidRPr="00BE4F18">
        <w:rPr>
          <w:b/>
          <w:bCs/>
          <w:u w:val="single"/>
        </w:rPr>
        <w:t>Leadership Board</w:t>
      </w:r>
    </w:p>
    <w:p w14:paraId="195F7871" w14:textId="77777777" w:rsidR="00BE4F18" w:rsidRPr="00BE4F18" w:rsidRDefault="00BE4F18" w:rsidP="00BE4F18">
      <w:pPr>
        <w:pStyle w:val="Default"/>
        <w:jc w:val="center"/>
        <w:rPr>
          <w:u w:val="single"/>
        </w:rPr>
      </w:pPr>
    </w:p>
    <w:p w14:paraId="7E9C52E0" w14:textId="77777777" w:rsidR="00BE4F18" w:rsidRPr="00BE4F18" w:rsidRDefault="00BE4F18" w:rsidP="00BE4F18">
      <w:pPr>
        <w:pStyle w:val="Default"/>
      </w:pPr>
      <w:r w:rsidRPr="00BE4F18">
        <w:rPr>
          <w:b/>
          <w:bCs/>
        </w:rPr>
        <w:t xml:space="preserve">Section 1: MEMBERSHIP OF THE LEADERSHIP BOARD: </w:t>
      </w:r>
    </w:p>
    <w:p w14:paraId="4E2454AF" w14:textId="77777777" w:rsidR="00BE4F18" w:rsidRDefault="00BE4F18" w:rsidP="00BE4F18">
      <w:pPr>
        <w:pStyle w:val="Default"/>
      </w:pPr>
      <w:r w:rsidRPr="00BE4F18">
        <w:t xml:space="preserve">There shall be no more than 17 but not less than 8 elected, voting members of the Leadership Board. </w:t>
      </w:r>
    </w:p>
    <w:p w14:paraId="62D19A69" w14:textId="77777777" w:rsidR="00BE4F18" w:rsidRPr="00BE4F18" w:rsidRDefault="00BE4F18" w:rsidP="00BE4F18">
      <w:pPr>
        <w:pStyle w:val="Default"/>
      </w:pPr>
    </w:p>
    <w:p w14:paraId="1E1D8A02" w14:textId="77777777" w:rsidR="00BE4F18" w:rsidRDefault="00BE4F18" w:rsidP="00BE4F18">
      <w:pPr>
        <w:pStyle w:val="Default"/>
      </w:pPr>
      <w:r w:rsidRPr="00BE4F18">
        <w:t xml:space="preserve">The Leadership Board shall include at least one of each of the following: </w:t>
      </w:r>
    </w:p>
    <w:p w14:paraId="6E443CB9" w14:textId="77777777" w:rsidR="00BE4F18" w:rsidRPr="00BE4F18" w:rsidRDefault="00BE4F18" w:rsidP="00BE4F18">
      <w:pPr>
        <w:pStyle w:val="Default"/>
      </w:pPr>
    </w:p>
    <w:p w14:paraId="4ADA88C8" w14:textId="77777777" w:rsidR="00BE4F18" w:rsidRPr="00BE4F18" w:rsidRDefault="00BE4F18" w:rsidP="00BE4F18">
      <w:pPr>
        <w:pStyle w:val="Default"/>
        <w:spacing w:after="36"/>
      </w:pPr>
      <w:r w:rsidRPr="00BE4F18">
        <w:t xml:space="preserve">a. President </w:t>
      </w:r>
    </w:p>
    <w:p w14:paraId="3CBE38FF" w14:textId="77777777" w:rsidR="00BE4F18" w:rsidRPr="00BE4F18" w:rsidRDefault="00BE4F18" w:rsidP="00BE4F18">
      <w:pPr>
        <w:pStyle w:val="Default"/>
        <w:spacing w:after="36"/>
      </w:pPr>
      <w:r w:rsidRPr="00BE4F18">
        <w:t xml:space="preserve">b. Vice-President </w:t>
      </w:r>
    </w:p>
    <w:p w14:paraId="689D6E65" w14:textId="77777777" w:rsidR="00BE4F18" w:rsidRPr="00BE4F18" w:rsidRDefault="00BE4F18" w:rsidP="00BE4F18">
      <w:pPr>
        <w:pStyle w:val="Default"/>
        <w:spacing w:after="36"/>
      </w:pPr>
      <w:r w:rsidRPr="00BE4F18">
        <w:t xml:space="preserve">c. Treasurer </w:t>
      </w:r>
    </w:p>
    <w:p w14:paraId="7AA0F7C6" w14:textId="77777777" w:rsidR="00BE4F18" w:rsidRPr="00BE4F18" w:rsidRDefault="00BE4F18" w:rsidP="00BE4F18">
      <w:pPr>
        <w:pStyle w:val="Default"/>
        <w:spacing w:after="36"/>
      </w:pPr>
      <w:r w:rsidRPr="00BE4F18">
        <w:t xml:space="preserve">d. Secretary </w:t>
      </w:r>
    </w:p>
    <w:p w14:paraId="0C4E5407" w14:textId="77777777" w:rsidR="00BE4F18" w:rsidRPr="00BE4F18" w:rsidRDefault="00BE4F18" w:rsidP="00BE4F18">
      <w:pPr>
        <w:pStyle w:val="Default"/>
      </w:pPr>
      <w:r w:rsidRPr="00BE4F18">
        <w:t xml:space="preserve">e. Committee Chairs </w:t>
      </w:r>
    </w:p>
    <w:p w14:paraId="33FA5601" w14:textId="77777777" w:rsidR="00BE4F18" w:rsidRPr="00BE4F18" w:rsidRDefault="00BE4F18" w:rsidP="00BE4F18">
      <w:pPr>
        <w:pStyle w:val="Default"/>
        <w:numPr>
          <w:ilvl w:val="0"/>
          <w:numId w:val="1"/>
        </w:numPr>
      </w:pPr>
      <w:r w:rsidRPr="00BE4F18">
        <w:t xml:space="preserve">Communications </w:t>
      </w:r>
    </w:p>
    <w:p w14:paraId="25C22674" w14:textId="38059915" w:rsidR="00BE4F18" w:rsidRPr="00BE4F18" w:rsidRDefault="00BE4F18" w:rsidP="00BE4F18">
      <w:pPr>
        <w:pStyle w:val="Default"/>
        <w:numPr>
          <w:ilvl w:val="0"/>
          <w:numId w:val="1"/>
        </w:numPr>
      </w:pPr>
      <w:del w:id="0" w:author="Nelson, Elizabeth (Elizabeth)" w:date="2019-03-11T09:43:00Z">
        <w:r w:rsidRPr="00BE4F18" w:rsidDel="00725DF5">
          <w:delText xml:space="preserve">Development </w:delText>
        </w:r>
      </w:del>
      <w:ins w:id="1" w:author="Nelson, Elizabeth (Elizabeth)" w:date="2019-03-11T09:43:00Z">
        <w:r w:rsidR="00725DF5">
          <w:t>Networking and Fundraising</w:t>
        </w:r>
      </w:ins>
    </w:p>
    <w:p w14:paraId="2449EB90" w14:textId="77777777" w:rsidR="00BE4F18" w:rsidRPr="00BE4F18" w:rsidRDefault="00BE4F18" w:rsidP="00BE4F18">
      <w:pPr>
        <w:pStyle w:val="Default"/>
        <w:numPr>
          <w:ilvl w:val="0"/>
          <w:numId w:val="1"/>
        </w:numPr>
      </w:pPr>
      <w:r w:rsidRPr="00BE4F18">
        <w:t xml:space="preserve">Membership </w:t>
      </w:r>
    </w:p>
    <w:p w14:paraId="42DEA85D" w14:textId="77777777" w:rsidR="00BE4F18" w:rsidRPr="00BE4F18" w:rsidRDefault="00BE4F18" w:rsidP="00BE4F18">
      <w:pPr>
        <w:pStyle w:val="Default"/>
        <w:numPr>
          <w:ilvl w:val="0"/>
          <w:numId w:val="1"/>
        </w:numPr>
      </w:pPr>
      <w:r w:rsidRPr="00BE4F18">
        <w:t xml:space="preserve">Service </w:t>
      </w:r>
    </w:p>
    <w:p w14:paraId="72EDC256" w14:textId="16AF3F6C" w:rsidR="00BE4F18" w:rsidRPr="00BE4F18" w:rsidDel="00725DF5" w:rsidRDefault="00BE4F18" w:rsidP="00BE4F18">
      <w:pPr>
        <w:pStyle w:val="Default"/>
        <w:numPr>
          <w:ilvl w:val="0"/>
          <w:numId w:val="1"/>
        </w:numPr>
        <w:rPr>
          <w:del w:id="2" w:author="Nelson, Elizabeth (Elizabeth)" w:date="2019-03-11T09:43:00Z"/>
        </w:rPr>
      </w:pPr>
      <w:del w:id="3" w:author="Nelson, Elizabeth (Elizabeth)" w:date="2019-03-11T09:43:00Z">
        <w:r w:rsidRPr="00BE4F18" w:rsidDel="00725DF5">
          <w:delText xml:space="preserve">Social </w:delText>
        </w:r>
      </w:del>
    </w:p>
    <w:p w14:paraId="2645532E" w14:textId="77777777" w:rsidR="005B50BD" w:rsidRDefault="005B50BD" w:rsidP="00BE4F18">
      <w:pPr>
        <w:pStyle w:val="Default"/>
      </w:pPr>
    </w:p>
    <w:p w14:paraId="4C94E1F4" w14:textId="77777777" w:rsidR="005B50BD" w:rsidRDefault="005B50BD" w:rsidP="00BE4F18">
      <w:pPr>
        <w:pStyle w:val="Default"/>
      </w:pPr>
      <w:r>
        <w:t>There shall be no more than three committee chairs for any committee.</w:t>
      </w:r>
    </w:p>
    <w:p w14:paraId="06AD2A1B" w14:textId="77777777" w:rsidR="00BE4F18" w:rsidRDefault="00BE4F18" w:rsidP="00BE4F18">
      <w:pPr>
        <w:pStyle w:val="Default"/>
      </w:pPr>
      <w:r w:rsidRPr="00BE4F18">
        <w:lastRenderedPageBreak/>
        <w:t xml:space="preserve">RMHC shall designate at least one person from the staff of RMHC as a non-voting, ex-officio member of the RSC. </w:t>
      </w:r>
    </w:p>
    <w:p w14:paraId="3C3506D4" w14:textId="77777777" w:rsidR="00BE4F18" w:rsidRPr="00BE4F18" w:rsidRDefault="00BE4F18" w:rsidP="00BE4F18">
      <w:pPr>
        <w:pStyle w:val="Default"/>
      </w:pPr>
    </w:p>
    <w:p w14:paraId="5953D59F" w14:textId="77777777" w:rsidR="00BE4F18" w:rsidRPr="00BE4F18" w:rsidRDefault="00BE4F18" w:rsidP="00BE4F18">
      <w:pPr>
        <w:pStyle w:val="Default"/>
      </w:pPr>
      <w:r w:rsidRPr="00BE4F18">
        <w:rPr>
          <w:b/>
          <w:bCs/>
        </w:rPr>
        <w:t xml:space="preserve">Section 2: DUTIES OF THE LEADERSHIP BOARD: </w:t>
      </w:r>
    </w:p>
    <w:p w14:paraId="0037101B" w14:textId="77777777" w:rsidR="00BE4F18" w:rsidRDefault="00BE4F18" w:rsidP="00BE4F18">
      <w:pPr>
        <w:pStyle w:val="Default"/>
      </w:pPr>
      <w:r w:rsidRPr="00BE4F18">
        <w:t xml:space="preserve">See document titled "Ronald McDonald House Charities of Greater Cincinnati Red Shoe Crew Leadership Board Job Descriptions" for responsibilities of each of the positions listed in Art. III, Sec. 1. </w:t>
      </w:r>
    </w:p>
    <w:p w14:paraId="5B717907" w14:textId="77777777" w:rsidR="00BE4F18" w:rsidRPr="00BE4F18" w:rsidRDefault="00BE4F18" w:rsidP="00BE4F18">
      <w:pPr>
        <w:pStyle w:val="Default"/>
      </w:pPr>
    </w:p>
    <w:p w14:paraId="2B3CFB9B" w14:textId="77777777" w:rsidR="00BE4F18" w:rsidRPr="00BE4F18" w:rsidRDefault="00BE4F18" w:rsidP="00BE4F18">
      <w:pPr>
        <w:pStyle w:val="Default"/>
      </w:pPr>
      <w:r w:rsidRPr="00BE4F18">
        <w:rPr>
          <w:b/>
          <w:bCs/>
        </w:rPr>
        <w:t xml:space="preserve">Section 3: QUALIFICATION OF LEADERSHIP BOARD MEMBERS: </w:t>
      </w:r>
    </w:p>
    <w:p w14:paraId="5D8D270C" w14:textId="77777777" w:rsidR="00BE4F18" w:rsidRDefault="00BE4F18" w:rsidP="00BE4F18">
      <w:pPr>
        <w:pStyle w:val="Default"/>
      </w:pPr>
      <w:r w:rsidRPr="00BE4F18">
        <w:t xml:space="preserve">All candidates for the Leadership Board must have served a minimum of three months as an active contributing member of the RSC. </w:t>
      </w:r>
    </w:p>
    <w:p w14:paraId="0B1FEAFA" w14:textId="77777777" w:rsidR="00BE4F18" w:rsidRPr="00BE4F18" w:rsidRDefault="00BE4F18" w:rsidP="00BE4F18">
      <w:pPr>
        <w:pStyle w:val="Default"/>
      </w:pPr>
    </w:p>
    <w:p w14:paraId="628636B6" w14:textId="77777777" w:rsidR="00BE4F18" w:rsidRDefault="00BE4F18" w:rsidP="00BE4F18">
      <w:pPr>
        <w:pStyle w:val="Default"/>
      </w:pPr>
      <w:r w:rsidRPr="00BE4F18">
        <w:t xml:space="preserve">In addition, see document titled "Ronald McDonald House Charities of Greater Cincinnati Red Shoe Crew Leadership Board Job Descriptions" for qualifications for each of the positions listed in Art. III, Sec. 1. </w:t>
      </w:r>
    </w:p>
    <w:p w14:paraId="51EDBF4E" w14:textId="77777777" w:rsidR="00BE4F18" w:rsidRPr="00BE4F18" w:rsidRDefault="00BE4F18" w:rsidP="00BE4F18">
      <w:pPr>
        <w:pStyle w:val="Default"/>
      </w:pPr>
    </w:p>
    <w:p w14:paraId="28D0EF5A" w14:textId="77777777" w:rsidR="00BE4F18" w:rsidRPr="00BE4F18" w:rsidRDefault="00BE4F18" w:rsidP="00BE4F18">
      <w:pPr>
        <w:pStyle w:val="Default"/>
      </w:pPr>
      <w:r w:rsidRPr="00BE4F18">
        <w:rPr>
          <w:b/>
          <w:bCs/>
        </w:rPr>
        <w:t xml:space="preserve">Section 4: ELECTION OF LEADERSHIP BOARD MEMBERS: </w:t>
      </w:r>
    </w:p>
    <w:p w14:paraId="727B0544" w14:textId="006D0488" w:rsidR="00BE4F18" w:rsidRDefault="00BE4F18" w:rsidP="00BE4F18">
      <w:pPr>
        <w:pStyle w:val="Default"/>
      </w:pPr>
      <w:r w:rsidRPr="00BE4F18">
        <w:t>All Leadership Board candidates must be nominated by a member of the Red Shoe Crew</w:t>
      </w:r>
      <w:ins w:id="4" w:author="Nelson, Elizabeth (Elizabeth)" w:date="2019-03-11T09:44:00Z">
        <w:r w:rsidR="00725DF5">
          <w:t>, including themselves</w:t>
        </w:r>
      </w:ins>
      <w:r w:rsidRPr="00BE4F18">
        <w:t xml:space="preserve">. All Leadership Board candidates are subject to an interview with an Interview Committee. The Interview Committee will consist of the President and Vice President(s). The Interview Committee may, at their discretion, include other individuals from the Leadership Board as they deem appropriate. </w:t>
      </w:r>
    </w:p>
    <w:p w14:paraId="7485FD08" w14:textId="77777777" w:rsidR="00BE4F18" w:rsidRPr="00BE4F18" w:rsidRDefault="00BE4F18" w:rsidP="00BE4F18">
      <w:pPr>
        <w:pStyle w:val="Default"/>
      </w:pPr>
    </w:p>
    <w:p w14:paraId="53491B82" w14:textId="77777777" w:rsidR="00BE4F18" w:rsidRDefault="00BE4F18" w:rsidP="00BE4F18">
      <w:pPr>
        <w:pStyle w:val="Default"/>
      </w:pPr>
      <w:r w:rsidRPr="00BE4F18">
        <w:t>All Leadership Board members must then be selected approved by a majority vote of the Leadership Board after nominations are presen</w:t>
      </w:r>
      <w:r>
        <w:t>ted by the Interview Committee.</w:t>
      </w:r>
    </w:p>
    <w:p w14:paraId="36B130F4" w14:textId="77777777" w:rsidR="00BE4F18" w:rsidRPr="00BE4F18" w:rsidRDefault="00BE4F18" w:rsidP="00BE4F18">
      <w:pPr>
        <w:pStyle w:val="Default"/>
      </w:pPr>
      <w:r w:rsidRPr="00BE4F18">
        <w:t xml:space="preserve"> </w:t>
      </w:r>
    </w:p>
    <w:p w14:paraId="46AFDB9A" w14:textId="77777777" w:rsidR="00BE4F18" w:rsidRPr="00BE4F18" w:rsidRDefault="00BE4F18" w:rsidP="00BE4F18">
      <w:pPr>
        <w:pStyle w:val="Default"/>
      </w:pPr>
      <w:r w:rsidRPr="00BE4F18">
        <w:t xml:space="preserve">Should a Leadership Board member fail to complete a term of office, his or her replacement shall be selected by a Leadership Board majority vote. </w:t>
      </w:r>
    </w:p>
    <w:p w14:paraId="6388906A" w14:textId="77777777" w:rsidR="00BE4F18" w:rsidRDefault="00BE4F18" w:rsidP="00BE4F18">
      <w:pPr>
        <w:pStyle w:val="Default"/>
        <w:rPr>
          <w:b/>
          <w:bCs/>
        </w:rPr>
      </w:pPr>
    </w:p>
    <w:p w14:paraId="09191AD0" w14:textId="77777777" w:rsidR="00BE4F18" w:rsidRDefault="00BE4F18" w:rsidP="00BE4F18">
      <w:pPr>
        <w:pStyle w:val="Default"/>
        <w:rPr>
          <w:b/>
          <w:bCs/>
        </w:rPr>
      </w:pPr>
      <w:r w:rsidRPr="00BE4F18">
        <w:rPr>
          <w:b/>
          <w:bCs/>
        </w:rPr>
        <w:t xml:space="preserve">Section 5: TENURE: </w:t>
      </w:r>
    </w:p>
    <w:p w14:paraId="23264B0C" w14:textId="77777777" w:rsidR="00BE4F18" w:rsidRDefault="00BE4F18" w:rsidP="00BE4F18">
      <w:pPr>
        <w:pStyle w:val="Default"/>
      </w:pPr>
      <w:r w:rsidRPr="00BE4F18">
        <w:t xml:space="preserve">For his/her initial term on the Leadership Board, each Leadership Board member shall serve a two-year term. Thereafter, each Leadership Board member may serve an additional one-year terms, but each said new one-year term must be approved by a majority vote of the Leadership Board. </w:t>
      </w:r>
    </w:p>
    <w:p w14:paraId="0F19C8A7" w14:textId="77777777" w:rsidR="00BE4F18" w:rsidRPr="00BE4F18" w:rsidRDefault="00BE4F18" w:rsidP="00BE4F18">
      <w:pPr>
        <w:pStyle w:val="Default"/>
      </w:pPr>
    </w:p>
    <w:p w14:paraId="6B337878" w14:textId="71539432" w:rsidR="00BE4F18" w:rsidRDefault="00BE4F18" w:rsidP="00BE4F18">
      <w:pPr>
        <w:pStyle w:val="Default"/>
      </w:pPr>
      <w:r w:rsidRPr="00BE4F18">
        <w:t xml:space="preserve">A Leadership Board member shall serve no more than three consecutive years in one Leadership Board position. A Leadership Board member may serve on the Leadership Board for more than </w:t>
      </w:r>
      <w:del w:id="5" w:author="Nelson, Elizabeth (Elizabeth)" w:date="2019-03-11T09:44:00Z">
        <w:r w:rsidRPr="00BE4F18" w:rsidDel="00725DF5">
          <w:delText xml:space="preserve">four </w:delText>
        </w:r>
      </w:del>
      <w:r w:rsidRPr="00BE4F18">
        <w:t>three consecutive years if he/she participates in an interview for the position of interest, is nominated for a different position by another Leadership Board</w:t>
      </w:r>
      <w:ins w:id="6" w:author="Ross Hunter" w:date="2019-01-22T16:06:00Z">
        <w:r w:rsidR="00253502">
          <w:t xml:space="preserve"> </w:t>
        </w:r>
      </w:ins>
      <w:r w:rsidR="00253502">
        <w:t>an</w:t>
      </w:r>
      <w:ins w:id="7" w:author="Ross Hunter" w:date="2019-01-22T16:06:00Z">
        <w:r w:rsidR="00253502">
          <w:t>d</w:t>
        </w:r>
      </w:ins>
      <w:r w:rsidRPr="00BE4F18">
        <w:t xml:space="preserve"> Interview Committee member and receives a majority vote of the Leadership Board. The Interview Committee will present its opinion in front of the rest of the Leadership Board with the interviewing board member absent for the proceedings and subsequent vote. </w:t>
      </w:r>
    </w:p>
    <w:p w14:paraId="30A19093" w14:textId="77777777" w:rsidR="00BE4F18" w:rsidRPr="00BE4F18" w:rsidRDefault="00BE4F18" w:rsidP="00BE4F18">
      <w:pPr>
        <w:pStyle w:val="Default"/>
      </w:pPr>
    </w:p>
    <w:p w14:paraId="41343058" w14:textId="77777777" w:rsidR="005B50BD" w:rsidRDefault="00BE4F18" w:rsidP="005B50BD">
      <w:pPr>
        <w:pStyle w:val="Default"/>
      </w:pPr>
      <w:r w:rsidRPr="00BE4F18">
        <w:t xml:space="preserve">Leadership Board members shall attend a minimum of four Red Shoe Crew-sponsored events per calendar year to properly represent the Red Shoe Crew and demonstrate </w:t>
      </w:r>
      <w:r w:rsidRPr="00BE4F18">
        <w:lastRenderedPageBreak/>
        <w:t>leadership, availability, and commitment to the general membership. Failure to do so will result in review by the Leadership Board and may be grounds for removal according to Article III, Sec. 7. These events may include, but are not limited to: the annual meeting; service volunteer activities, snacks, or meals; social functions or networking happy hours; development fundraisers; or any other events related to or sponsored by the Red Shoe Crew or any of its sub-committees. Participating in a Taste of Hope meal with co-workers or friends or a documented Taste of Hope at Home meal will count towards the requirement. Representing the Red Shoe Crew at the annual golf outing or gala will also count towards the requirement. An event may be deemed eligible by approval of the Leadership Board.</w:t>
      </w:r>
    </w:p>
    <w:p w14:paraId="0A2F6AC0" w14:textId="77777777" w:rsidR="005B50BD" w:rsidRDefault="005B50BD" w:rsidP="005B50BD">
      <w:pPr>
        <w:pStyle w:val="Default"/>
      </w:pPr>
    </w:p>
    <w:p w14:paraId="581F05DD" w14:textId="77777777" w:rsidR="00BE4F18" w:rsidRPr="00BE4F18" w:rsidRDefault="00BE4F18" w:rsidP="005B50BD">
      <w:pPr>
        <w:pStyle w:val="Default"/>
      </w:pPr>
      <w:r w:rsidRPr="00BE4F18">
        <w:rPr>
          <w:b/>
          <w:bCs/>
        </w:rPr>
        <w:t xml:space="preserve">Section 6: LEADERSHIP BOARD ATTENDANCE POLICY: </w:t>
      </w:r>
    </w:p>
    <w:p w14:paraId="3930DF61" w14:textId="77777777" w:rsidR="00BE4F18" w:rsidRDefault="00BE4F18" w:rsidP="00BE4F18">
      <w:pPr>
        <w:pStyle w:val="Default"/>
      </w:pPr>
      <w:r w:rsidRPr="00BE4F18">
        <w:t xml:space="preserve">Leadership Board members shall attend two-thirds of regularly scheduled meetings in a twelve- month period. Failure to do so will result in review by the Leadership Board and may be grounds for removal according to Article III, Sec. 7. </w:t>
      </w:r>
    </w:p>
    <w:p w14:paraId="22F65BE4" w14:textId="77777777" w:rsidR="00BE4F18" w:rsidRPr="00BE4F18" w:rsidRDefault="00BE4F18" w:rsidP="00BE4F18">
      <w:pPr>
        <w:pStyle w:val="Default"/>
      </w:pPr>
    </w:p>
    <w:p w14:paraId="602FF086" w14:textId="77777777" w:rsidR="00BE4F18" w:rsidRPr="00BE4F18" w:rsidRDefault="00BE4F18" w:rsidP="00BE4F18">
      <w:pPr>
        <w:pStyle w:val="Default"/>
      </w:pPr>
      <w:r w:rsidRPr="00BE4F18">
        <w:rPr>
          <w:b/>
          <w:bCs/>
        </w:rPr>
        <w:t xml:space="preserve">Section 7: REMOVAL OF LEADERSHIP BOARD MEMBERS: </w:t>
      </w:r>
    </w:p>
    <w:p w14:paraId="2A2B3573" w14:textId="77777777" w:rsidR="00BE4F18" w:rsidRPr="00BE4F18" w:rsidRDefault="00BE4F18" w:rsidP="00BE4F18">
      <w:pPr>
        <w:pStyle w:val="Default"/>
      </w:pPr>
      <w:r w:rsidRPr="00BE4F18">
        <w:t xml:space="preserve">Any member may be removed from the Leadership Board by the affirmative vote of two-thirds of the Leadership Board at any regular meeting or special meeting called for that purpose. </w:t>
      </w:r>
    </w:p>
    <w:p w14:paraId="56AE3E6A" w14:textId="77777777" w:rsidR="00BE4F18" w:rsidRDefault="00BE4F18" w:rsidP="00BE4F18">
      <w:pPr>
        <w:pStyle w:val="Default"/>
      </w:pPr>
      <w:r w:rsidRPr="00BE4F18">
        <w:t xml:space="preserve">Grounds for removal include conduct deemed detrimental to the interest of RMHC and/or the Red Shoe Crew and/or failure to comply with and/or refusal to render reasonable assistance in carrying out the mission of the Red Shoe Crew. Any such member proposed to be removed shall be entitled to at least five days’ notice in writing of the meeting at which such removal is to be voted upon and shall be entitled to appear and be heard at such meeting. </w:t>
      </w:r>
    </w:p>
    <w:p w14:paraId="759D46D7" w14:textId="77777777" w:rsidR="00BE4F18" w:rsidRPr="00BE4F18" w:rsidRDefault="00BE4F18" w:rsidP="00BE4F18">
      <w:pPr>
        <w:pStyle w:val="Default"/>
      </w:pPr>
    </w:p>
    <w:p w14:paraId="2DB39A3F" w14:textId="77777777" w:rsidR="00BE4F18" w:rsidRDefault="00BE4F18" w:rsidP="00BE4F18">
      <w:pPr>
        <w:pStyle w:val="Default"/>
        <w:jc w:val="center"/>
        <w:rPr>
          <w:b/>
          <w:bCs/>
        </w:rPr>
      </w:pPr>
      <w:r w:rsidRPr="00BE4F18">
        <w:rPr>
          <w:b/>
          <w:bCs/>
        </w:rPr>
        <w:t xml:space="preserve">Article IV </w:t>
      </w:r>
    </w:p>
    <w:p w14:paraId="5E312B57" w14:textId="77777777" w:rsidR="00BE4F18" w:rsidRPr="00BE4F18" w:rsidRDefault="00BE4F18" w:rsidP="00BE4F18">
      <w:pPr>
        <w:pStyle w:val="Default"/>
        <w:jc w:val="center"/>
        <w:rPr>
          <w:u w:val="single"/>
        </w:rPr>
      </w:pPr>
      <w:r w:rsidRPr="00BE4F18">
        <w:rPr>
          <w:b/>
          <w:bCs/>
          <w:u w:val="single"/>
        </w:rPr>
        <w:t>Meetings</w:t>
      </w:r>
    </w:p>
    <w:p w14:paraId="1F589B40" w14:textId="77777777" w:rsidR="00BE4F18" w:rsidRDefault="00BE4F18" w:rsidP="00BE4F18">
      <w:pPr>
        <w:pStyle w:val="Default"/>
        <w:rPr>
          <w:b/>
          <w:bCs/>
        </w:rPr>
      </w:pPr>
    </w:p>
    <w:p w14:paraId="25489648" w14:textId="77777777" w:rsidR="00BE4F18" w:rsidRPr="00BE4F18" w:rsidRDefault="00BE4F18" w:rsidP="00BE4F18">
      <w:pPr>
        <w:pStyle w:val="Default"/>
      </w:pPr>
      <w:r w:rsidRPr="00BE4F18">
        <w:rPr>
          <w:b/>
          <w:bCs/>
        </w:rPr>
        <w:t xml:space="preserve">Section 1: FREQUENCY OF MEETINGS: </w:t>
      </w:r>
    </w:p>
    <w:p w14:paraId="6CBA0C30" w14:textId="77777777" w:rsidR="00BE4F18" w:rsidRDefault="00BE4F18" w:rsidP="00BE4F18">
      <w:pPr>
        <w:pStyle w:val="Default"/>
      </w:pPr>
      <w:r w:rsidRPr="00BE4F18">
        <w:t>Meetings of the Leadership Board are to be held at least bi-monthly (</w:t>
      </w:r>
      <w:r w:rsidRPr="00BE4F18">
        <w:rPr>
          <w:i/>
          <w:iCs/>
        </w:rPr>
        <w:t>i.e.</w:t>
      </w:r>
      <w:r w:rsidRPr="00BE4F18">
        <w:t xml:space="preserve">, at least one meeting every two months). </w:t>
      </w:r>
    </w:p>
    <w:p w14:paraId="38728AF1" w14:textId="77777777" w:rsidR="00BE4F18" w:rsidRPr="00BE4F18" w:rsidRDefault="00BE4F18" w:rsidP="00BE4F18">
      <w:pPr>
        <w:pStyle w:val="Default"/>
      </w:pPr>
    </w:p>
    <w:p w14:paraId="1D4922FC" w14:textId="77777777" w:rsidR="00BE4F18" w:rsidRDefault="00BE4F18" w:rsidP="00BE4F18">
      <w:pPr>
        <w:pStyle w:val="Default"/>
      </w:pPr>
      <w:r w:rsidRPr="00BE4F18">
        <w:t xml:space="preserve">Special meetings of the Leadership Board may be called at the request of the President. Notice of any special meetings shall be given at least two days in advance by written or e-mail notice to each Leadership Board member. </w:t>
      </w:r>
    </w:p>
    <w:p w14:paraId="19CFD273" w14:textId="77777777" w:rsidR="00BE4F18" w:rsidRPr="00BE4F18" w:rsidRDefault="00BE4F18" w:rsidP="00BE4F18">
      <w:pPr>
        <w:pStyle w:val="Default"/>
      </w:pPr>
    </w:p>
    <w:p w14:paraId="54C94265" w14:textId="77777777" w:rsidR="00BE4F18" w:rsidRDefault="00BE4F18" w:rsidP="00BE4F18">
      <w:pPr>
        <w:pStyle w:val="Default"/>
      </w:pPr>
      <w:r w:rsidRPr="00BE4F18">
        <w:t xml:space="preserve">A Leadership Board meeting may take place via conference call or electronic video screen communication, provided that all participating members can hear one another. A meeting may also take place via other electronic transmission if (a) each participating member can communicate with all other participating members concurrently, and (b) each member is provided the means of participating in all matters before the meeting. </w:t>
      </w:r>
    </w:p>
    <w:p w14:paraId="4804F482" w14:textId="77777777" w:rsidR="00BE4F18" w:rsidRPr="00BE4F18" w:rsidRDefault="00BE4F18" w:rsidP="00BE4F18">
      <w:pPr>
        <w:pStyle w:val="Default"/>
      </w:pPr>
    </w:p>
    <w:p w14:paraId="0124F493" w14:textId="77777777" w:rsidR="00BE4F18" w:rsidRPr="00BE4F18" w:rsidRDefault="00BE4F18" w:rsidP="00BE4F18">
      <w:pPr>
        <w:pStyle w:val="Default"/>
      </w:pPr>
      <w:r w:rsidRPr="00BE4F18">
        <w:rPr>
          <w:b/>
          <w:bCs/>
        </w:rPr>
        <w:t xml:space="preserve">Section 2: ORDER OF BUSINESS: </w:t>
      </w:r>
    </w:p>
    <w:p w14:paraId="01C75A9C" w14:textId="77777777" w:rsidR="00BE4F18" w:rsidRDefault="00BE4F18" w:rsidP="00BE4F18">
      <w:pPr>
        <w:pStyle w:val="Default"/>
      </w:pPr>
      <w:r w:rsidRPr="00BE4F18">
        <w:t xml:space="preserve">The following format provides a suggested framework for conducting meetings: </w:t>
      </w:r>
    </w:p>
    <w:p w14:paraId="57EBD6C8" w14:textId="77777777" w:rsidR="00BE4F18" w:rsidRDefault="00BE4F18" w:rsidP="00BE4F18">
      <w:pPr>
        <w:pStyle w:val="Default"/>
        <w:numPr>
          <w:ilvl w:val="0"/>
          <w:numId w:val="3"/>
        </w:numPr>
      </w:pPr>
      <w:r>
        <w:lastRenderedPageBreak/>
        <w:t>Approval of minutes of the prior meeting</w:t>
      </w:r>
    </w:p>
    <w:p w14:paraId="0D9BA045" w14:textId="77777777" w:rsidR="00BE4F18" w:rsidRDefault="00BE4F18" w:rsidP="00BE4F18">
      <w:pPr>
        <w:pStyle w:val="Default"/>
        <w:numPr>
          <w:ilvl w:val="0"/>
          <w:numId w:val="3"/>
        </w:numPr>
      </w:pPr>
      <w:r>
        <w:t>Reports of President, Vice President(s), Secretary, and Treasurer, followed by Committee Chairs</w:t>
      </w:r>
    </w:p>
    <w:p w14:paraId="2660279F" w14:textId="77777777" w:rsidR="00BE4F18" w:rsidRDefault="00BE4F18" w:rsidP="00BE4F18">
      <w:pPr>
        <w:pStyle w:val="Default"/>
        <w:numPr>
          <w:ilvl w:val="0"/>
          <w:numId w:val="3"/>
        </w:numPr>
      </w:pPr>
      <w:r>
        <w:t>Other business/General discussion</w:t>
      </w:r>
    </w:p>
    <w:p w14:paraId="51DCCD36" w14:textId="77777777" w:rsidR="00BE4F18" w:rsidRPr="00BE4F18" w:rsidRDefault="00BE4F18" w:rsidP="00BE4F18">
      <w:pPr>
        <w:pStyle w:val="Default"/>
        <w:numPr>
          <w:ilvl w:val="0"/>
          <w:numId w:val="3"/>
        </w:numPr>
      </w:pPr>
      <w:r>
        <w:t>Adjournment</w:t>
      </w:r>
    </w:p>
    <w:p w14:paraId="1EB97147" w14:textId="77777777" w:rsidR="00BE4F18" w:rsidRPr="00BE4F18" w:rsidRDefault="00BE4F18" w:rsidP="00BE4F18">
      <w:pPr>
        <w:pStyle w:val="Default"/>
      </w:pPr>
    </w:p>
    <w:p w14:paraId="4B3B7068" w14:textId="77777777" w:rsidR="00BE4F18" w:rsidRPr="00BE4F18" w:rsidRDefault="00BE4F18" w:rsidP="00BE4F18">
      <w:pPr>
        <w:pStyle w:val="Default"/>
      </w:pPr>
      <w:r w:rsidRPr="00BE4F18">
        <w:rPr>
          <w:b/>
          <w:bCs/>
        </w:rPr>
        <w:t xml:space="preserve">Section 3: TRANSACTION OF BUSINESS: </w:t>
      </w:r>
    </w:p>
    <w:p w14:paraId="425427CA" w14:textId="77777777" w:rsidR="00BE4F18" w:rsidRDefault="00BE4F18" w:rsidP="005B50BD">
      <w:pPr>
        <w:pStyle w:val="Default"/>
      </w:pPr>
      <w:r w:rsidRPr="00BE4F18">
        <w:t xml:space="preserve">More than one-half of the total Leadership Board shall constitute a quorum for the transaction of business at any meeting of the Leadership Board. </w:t>
      </w:r>
    </w:p>
    <w:p w14:paraId="31873A57" w14:textId="77777777" w:rsidR="005B50BD" w:rsidRPr="00BE4F18" w:rsidRDefault="005B50BD" w:rsidP="005B50BD">
      <w:pPr>
        <w:pStyle w:val="Default"/>
      </w:pPr>
    </w:p>
    <w:p w14:paraId="2BD5D9CC" w14:textId="77777777" w:rsidR="00BE4F18" w:rsidRPr="00BE4F18" w:rsidRDefault="00BE4F18" w:rsidP="00BE4F18">
      <w:pPr>
        <w:pStyle w:val="Default"/>
        <w:numPr>
          <w:ilvl w:val="0"/>
          <w:numId w:val="4"/>
        </w:numPr>
      </w:pPr>
      <w:r w:rsidRPr="00BE4F18">
        <w:t xml:space="preserve">A quorum is required to approve decisions that come before the Leadership Board, to accept Leadership Board nominations or to approve Leadership Board removals. </w:t>
      </w:r>
    </w:p>
    <w:p w14:paraId="461137CF" w14:textId="77777777" w:rsidR="00BE4F18" w:rsidRPr="00BE4F18" w:rsidRDefault="00BE4F18" w:rsidP="00BE4F18">
      <w:pPr>
        <w:pStyle w:val="Default"/>
      </w:pPr>
    </w:p>
    <w:p w14:paraId="1D96CBBB" w14:textId="77777777" w:rsidR="00BE4F18" w:rsidRPr="00BE4F18" w:rsidRDefault="00BE4F18" w:rsidP="00BE4F18">
      <w:pPr>
        <w:pStyle w:val="Default"/>
        <w:numPr>
          <w:ilvl w:val="0"/>
          <w:numId w:val="4"/>
        </w:numPr>
      </w:pPr>
      <w:r w:rsidRPr="00BE4F18">
        <w:t xml:space="preserve">Decisions regarding membership events shall be made by a majority vote of the Leadership Board. When a quorum is present, a majority vote is sufficient for the adoption of any motion that is in order. </w:t>
      </w:r>
    </w:p>
    <w:p w14:paraId="3D127C02" w14:textId="77777777" w:rsidR="00BE4F18" w:rsidRPr="00BE4F18" w:rsidRDefault="00BE4F18" w:rsidP="00BE4F18">
      <w:pPr>
        <w:pStyle w:val="Default"/>
        <w:numPr>
          <w:ilvl w:val="0"/>
          <w:numId w:val="4"/>
        </w:numPr>
      </w:pPr>
      <w:r w:rsidRPr="00BE4F18">
        <w:t xml:space="preserve">The vote of a majority of the Leadership Board present at a meeting at which a quorum is present shall be the act of the Leadership Board. </w:t>
      </w:r>
    </w:p>
    <w:p w14:paraId="092C1F9D" w14:textId="77777777" w:rsidR="00BE4F18" w:rsidRPr="00BE4F18" w:rsidRDefault="00BE4F18" w:rsidP="00BE4F18">
      <w:pPr>
        <w:pStyle w:val="Default"/>
      </w:pPr>
    </w:p>
    <w:p w14:paraId="7CC57710" w14:textId="77777777" w:rsidR="00BE4F18" w:rsidRPr="00BE4F18" w:rsidRDefault="00BE4F18" w:rsidP="00BE4F18">
      <w:pPr>
        <w:pStyle w:val="Default"/>
        <w:numPr>
          <w:ilvl w:val="0"/>
          <w:numId w:val="4"/>
        </w:numPr>
      </w:pPr>
      <w:r w:rsidRPr="00BE4F18">
        <w:t xml:space="preserve">If needed, a vote may be taken via e-mail provided the respondents represent a quorum of the Leadership Board. </w:t>
      </w:r>
    </w:p>
    <w:p w14:paraId="3E75A762" w14:textId="77777777" w:rsidR="00BE4F18" w:rsidRPr="00BE4F18" w:rsidRDefault="00BE4F18" w:rsidP="00BE4F18">
      <w:pPr>
        <w:pStyle w:val="Default"/>
      </w:pPr>
    </w:p>
    <w:p w14:paraId="42A33D22" w14:textId="77777777" w:rsidR="00BE4F18" w:rsidRPr="00BE4F18" w:rsidRDefault="00BE4F18" w:rsidP="00BE4F18">
      <w:pPr>
        <w:pStyle w:val="Default"/>
        <w:numPr>
          <w:ilvl w:val="0"/>
          <w:numId w:val="4"/>
        </w:numPr>
      </w:pPr>
      <w:r w:rsidRPr="00BE4F18">
        <w:t xml:space="preserve">All actions of the Leadership Board are subject to final approval by RMHC. </w:t>
      </w:r>
    </w:p>
    <w:p w14:paraId="0B6D15B9" w14:textId="77777777" w:rsidR="00BE4F18" w:rsidRPr="00BE4F18" w:rsidRDefault="00BE4F18" w:rsidP="00BE4F18">
      <w:pPr>
        <w:pStyle w:val="Default"/>
      </w:pPr>
    </w:p>
    <w:p w14:paraId="72E721E9" w14:textId="77777777" w:rsidR="00BE4F18" w:rsidRDefault="00BE4F18" w:rsidP="00BE4F18">
      <w:pPr>
        <w:pStyle w:val="Default"/>
        <w:jc w:val="center"/>
        <w:rPr>
          <w:b/>
          <w:bCs/>
        </w:rPr>
      </w:pPr>
      <w:r w:rsidRPr="00BE4F18">
        <w:rPr>
          <w:b/>
          <w:bCs/>
        </w:rPr>
        <w:t xml:space="preserve">Article V </w:t>
      </w:r>
    </w:p>
    <w:p w14:paraId="280CE154" w14:textId="77777777" w:rsidR="00BE4F18" w:rsidRDefault="00BE4F18" w:rsidP="00BE4F18">
      <w:pPr>
        <w:pStyle w:val="Default"/>
        <w:jc w:val="center"/>
        <w:rPr>
          <w:b/>
          <w:bCs/>
          <w:u w:val="single"/>
        </w:rPr>
      </w:pPr>
      <w:r w:rsidRPr="00BE4F18">
        <w:rPr>
          <w:b/>
          <w:bCs/>
          <w:u w:val="single"/>
        </w:rPr>
        <w:t>Approval of By-laws</w:t>
      </w:r>
    </w:p>
    <w:p w14:paraId="112D2CC2" w14:textId="77777777" w:rsidR="00BE4F18" w:rsidRPr="00BE4F18" w:rsidRDefault="00BE4F18" w:rsidP="00BE4F18">
      <w:pPr>
        <w:pStyle w:val="Default"/>
        <w:jc w:val="center"/>
        <w:rPr>
          <w:u w:val="single"/>
        </w:rPr>
      </w:pPr>
    </w:p>
    <w:p w14:paraId="0D1ACEC5" w14:textId="77777777" w:rsidR="00BE4F18" w:rsidRPr="00BE4F18" w:rsidRDefault="00BE4F18" w:rsidP="00BE4F18">
      <w:pPr>
        <w:pStyle w:val="Default"/>
      </w:pPr>
      <w:r w:rsidRPr="00BE4F18">
        <w:rPr>
          <w:b/>
          <w:bCs/>
        </w:rPr>
        <w:t xml:space="preserve">Section 1: REVIEW OF BY-LAWS: </w:t>
      </w:r>
    </w:p>
    <w:p w14:paraId="587B0932" w14:textId="77777777" w:rsidR="00BE4F18" w:rsidRDefault="00BE4F18" w:rsidP="00BE4F18">
      <w:pPr>
        <w:pStyle w:val="Default"/>
      </w:pPr>
      <w:r w:rsidRPr="00BE4F18">
        <w:t xml:space="preserve">The By-laws shall be reviewed annually or when changes are deemed necessary. Recommendations for revision shall be made at a scheduled Leadership Board meeting. </w:t>
      </w:r>
    </w:p>
    <w:p w14:paraId="031CB4C2" w14:textId="77777777" w:rsidR="00BE4F18" w:rsidRPr="00BE4F18" w:rsidRDefault="00BE4F18" w:rsidP="00BE4F18">
      <w:pPr>
        <w:pStyle w:val="Default"/>
      </w:pPr>
    </w:p>
    <w:p w14:paraId="7F4F3809" w14:textId="77777777" w:rsidR="00BE4F18" w:rsidRPr="00BE4F18" w:rsidRDefault="00BE4F18" w:rsidP="00BE4F18">
      <w:pPr>
        <w:pStyle w:val="Default"/>
      </w:pPr>
      <w:r w:rsidRPr="00BE4F18">
        <w:rPr>
          <w:b/>
          <w:bCs/>
        </w:rPr>
        <w:t xml:space="preserve">Section 2: AMENDMENT OF BY-LAWS: </w:t>
      </w:r>
    </w:p>
    <w:p w14:paraId="1D25AF01" w14:textId="77777777" w:rsidR="00BE4F18" w:rsidRDefault="00BE4F18" w:rsidP="00BE4F18">
      <w:pPr>
        <w:pStyle w:val="Default"/>
      </w:pPr>
      <w:r w:rsidRPr="00BE4F18">
        <w:t xml:space="preserve">Notwithstanding Article IV, Sec. 3, these By-laws may be amended at any regular Leadership Board meeting by a majority vote of all Leadership Board members, provided the amendment was submitted in writing to all Leadership Board members at least one week prior to the meeting. </w:t>
      </w:r>
    </w:p>
    <w:p w14:paraId="49B77BF9" w14:textId="77777777" w:rsidR="00BE4F18" w:rsidRPr="00BE4F18" w:rsidRDefault="00BE4F18" w:rsidP="00BE4F18">
      <w:pPr>
        <w:pStyle w:val="Default"/>
      </w:pPr>
    </w:p>
    <w:p w14:paraId="1F1BEBA8" w14:textId="77777777" w:rsidR="00BE4F18" w:rsidRPr="00BE4F18" w:rsidRDefault="00BE4F18" w:rsidP="00BE4F18">
      <w:pPr>
        <w:pStyle w:val="Default"/>
      </w:pPr>
      <w:r w:rsidRPr="00BE4F18">
        <w:rPr>
          <w:b/>
          <w:bCs/>
        </w:rPr>
        <w:t xml:space="preserve">Section 3: APPROVAL OF BY-LAWS: </w:t>
      </w:r>
    </w:p>
    <w:p w14:paraId="0D2C4A9A" w14:textId="77777777" w:rsidR="00BE4F18" w:rsidRDefault="00BE4F18" w:rsidP="00BE4F18">
      <w:pPr>
        <w:pStyle w:val="Default"/>
      </w:pPr>
      <w:r w:rsidRPr="00BE4F18">
        <w:t xml:space="preserve">Notwithstanding Article IV, Sec. 3, these By-laws must be approved by a majority vote of all Leadership Board members, and shall pass to the Executive Director of RMHC for approval. The approved By-laws will be sent to RMHC Board of Trustees for review. </w:t>
      </w:r>
    </w:p>
    <w:p w14:paraId="77369CC1" w14:textId="77777777" w:rsidR="00BE4F18" w:rsidRPr="00BE4F18" w:rsidRDefault="00BE4F18" w:rsidP="00BE4F18">
      <w:pPr>
        <w:pStyle w:val="Default"/>
      </w:pPr>
    </w:p>
    <w:p w14:paraId="37CA75C8" w14:textId="77777777" w:rsidR="00C635F5" w:rsidRDefault="00C635F5" w:rsidP="00BE4F18">
      <w:pPr>
        <w:pStyle w:val="Default"/>
        <w:jc w:val="center"/>
        <w:rPr>
          <w:ins w:id="8" w:author="Nelson, Elizabeth" w:date="2019-03-19T09:14:00Z"/>
          <w:b/>
          <w:bCs/>
        </w:rPr>
      </w:pPr>
    </w:p>
    <w:p w14:paraId="692D451D" w14:textId="77777777" w:rsidR="00C635F5" w:rsidRDefault="00C635F5" w:rsidP="00BE4F18">
      <w:pPr>
        <w:pStyle w:val="Default"/>
        <w:jc w:val="center"/>
        <w:rPr>
          <w:ins w:id="9" w:author="Nelson, Elizabeth" w:date="2019-03-19T09:14:00Z"/>
          <w:b/>
          <w:bCs/>
        </w:rPr>
      </w:pPr>
    </w:p>
    <w:p w14:paraId="05289BC4" w14:textId="77777777" w:rsidR="00BE4F18" w:rsidRDefault="00BE4F18" w:rsidP="00BE4F18">
      <w:pPr>
        <w:pStyle w:val="Default"/>
        <w:jc w:val="center"/>
        <w:rPr>
          <w:b/>
          <w:bCs/>
        </w:rPr>
      </w:pPr>
      <w:bookmarkStart w:id="10" w:name="_GoBack"/>
      <w:bookmarkEnd w:id="10"/>
      <w:r w:rsidRPr="00BE4F18">
        <w:rPr>
          <w:b/>
          <w:bCs/>
        </w:rPr>
        <w:lastRenderedPageBreak/>
        <w:t xml:space="preserve">Article VI </w:t>
      </w:r>
    </w:p>
    <w:p w14:paraId="01EC673A" w14:textId="77777777" w:rsidR="00BE4F18" w:rsidRDefault="00BE4F18" w:rsidP="00BE4F18">
      <w:pPr>
        <w:pStyle w:val="Default"/>
        <w:jc w:val="center"/>
        <w:rPr>
          <w:b/>
          <w:bCs/>
          <w:u w:val="single"/>
        </w:rPr>
      </w:pPr>
      <w:r w:rsidRPr="00BE4F18">
        <w:rPr>
          <w:b/>
          <w:bCs/>
          <w:u w:val="single"/>
        </w:rPr>
        <w:t>Dissolution of the Organization</w:t>
      </w:r>
    </w:p>
    <w:p w14:paraId="6540D850" w14:textId="77777777" w:rsidR="00BE4F18" w:rsidRPr="00BE4F18" w:rsidRDefault="00BE4F18" w:rsidP="00BE4F18">
      <w:pPr>
        <w:pStyle w:val="Default"/>
        <w:jc w:val="center"/>
        <w:rPr>
          <w:u w:val="single"/>
        </w:rPr>
      </w:pPr>
    </w:p>
    <w:p w14:paraId="03B75068" w14:textId="77777777" w:rsidR="00BE4F18" w:rsidRPr="00BE4F18" w:rsidRDefault="00BE4F18" w:rsidP="00BE4F18">
      <w:pPr>
        <w:pStyle w:val="Default"/>
      </w:pPr>
      <w:r w:rsidRPr="00BE4F18">
        <w:t xml:space="preserve">The Leadership Board and RMHC must formally agree to the dissolution. The Leadership Board must vote on, and approve, a motion to dissolve. Any dissolution plan must be approved by a majority vote of all Leadership Board members. A notice of dissolution must be provided to all members of the Red Shoe Crew. In the case of liabilities the Leadership Board shall make provisions for the payment of all liabilities. Members who have paid dues in advance are entitled to a reimbursement of funds for the months following the month of the date of </w:t>
      </w:r>
      <w:r>
        <w:t>dissolution.  Upon dissolution all assets shall be returned to RMHC, including any remaining funds and/or property.</w:t>
      </w:r>
    </w:p>
    <w:p w14:paraId="2A945A02" w14:textId="77777777" w:rsidR="005B50BD" w:rsidRDefault="005B50BD" w:rsidP="00BE4F18">
      <w:pPr>
        <w:pStyle w:val="Default"/>
        <w:jc w:val="center"/>
        <w:rPr>
          <w:b/>
          <w:bCs/>
        </w:rPr>
      </w:pPr>
    </w:p>
    <w:p w14:paraId="184DC95C" w14:textId="77777777" w:rsidR="00BE4F18" w:rsidRDefault="00BE4F18" w:rsidP="00BE4F18">
      <w:pPr>
        <w:pStyle w:val="Default"/>
        <w:jc w:val="center"/>
        <w:rPr>
          <w:b/>
          <w:bCs/>
        </w:rPr>
      </w:pPr>
      <w:r w:rsidRPr="00BE4F18">
        <w:rPr>
          <w:b/>
          <w:bCs/>
        </w:rPr>
        <w:t xml:space="preserve">Article VII </w:t>
      </w:r>
    </w:p>
    <w:p w14:paraId="7B327E99" w14:textId="77777777" w:rsidR="00BE4F18" w:rsidRDefault="00BE4F18" w:rsidP="00BE4F18">
      <w:pPr>
        <w:pStyle w:val="Default"/>
        <w:jc w:val="center"/>
        <w:rPr>
          <w:b/>
          <w:bCs/>
          <w:u w:val="single"/>
        </w:rPr>
      </w:pPr>
      <w:r w:rsidRPr="00BE4F18">
        <w:rPr>
          <w:b/>
          <w:bCs/>
          <w:u w:val="single"/>
        </w:rPr>
        <w:t>Fiscal Policies</w:t>
      </w:r>
    </w:p>
    <w:p w14:paraId="5B2FABEA" w14:textId="77777777" w:rsidR="00BE4F18" w:rsidRPr="00BE4F18" w:rsidRDefault="00BE4F18" w:rsidP="00BE4F18">
      <w:pPr>
        <w:pStyle w:val="Default"/>
        <w:jc w:val="center"/>
        <w:rPr>
          <w:u w:val="single"/>
        </w:rPr>
      </w:pPr>
    </w:p>
    <w:p w14:paraId="4EE3256B" w14:textId="77777777" w:rsidR="00BE4F18" w:rsidRDefault="00BE4F18" w:rsidP="00BE4F18">
      <w:pPr>
        <w:pStyle w:val="Default"/>
      </w:pPr>
      <w:r w:rsidRPr="00BE4F18">
        <w:t xml:space="preserve">The Treasurer shall distribute a complete financial statement to all members of the Leadership Board at each regularly-scheduled Leadership Board meeting. </w:t>
      </w:r>
    </w:p>
    <w:p w14:paraId="7B1F6BE9" w14:textId="77777777" w:rsidR="00BE4F18" w:rsidRPr="00BE4F18" w:rsidRDefault="00BE4F18" w:rsidP="00BE4F18">
      <w:pPr>
        <w:pStyle w:val="Default"/>
      </w:pPr>
    </w:p>
    <w:p w14:paraId="7F7BB503" w14:textId="77777777" w:rsidR="00BE4F18" w:rsidRDefault="00BE4F18" w:rsidP="00BE4F18">
      <w:pPr>
        <w:pStyle w:val="Default"/>
        <w:jc w:val="center"/>
        <w:rPr>
          <w:b/>
          <w:bCs/>
        </w:rPr>
      </w:pPr>
      <w:r w:rsidRPr="00BE4F18">
        <w:rPr>
          <w:b/>
          <w:bCs/>
        </w:rPr>
        <w:t xml:space="preserve">Article VIII </w:t>
      </w:r>
    </w:p>
    <w:p w14:paraId="47DC3F88" w14:textId="77777777" w:rsidR="00BE4F18" w:rsidRPr="00BE4F18" w:rsidRDefault="00BE4F18" w:rsidP="00BE4F18">
      <w:pPr>
        <w:pStyle w:val="Default"/>
        <w:jc w:val="center"/>
        <w:rPr>
          <w:u w:val="single"/>
        </w:rPr>
      </w:pPr>
      <w:r w:rsidRPr="00BE4F18">
        <w:rPr>
          <w:b/>
          <w:bCs/>
          <w:u w:val="single"/>
        </w:rPr>
        <w:t>Certification</w:t>
      </w:r>
    </w:p>
    <w:p w14:paraId="677E1F98" w14:textId="722CB28B" w:rsidR="00BE4F18" w:rsidRPr="00BE4F18" w:rsidRDefault="00BE4F18" w:rsidP="00BE4F18">
      <w:pPr>
        <w:pStyle w:val="Default"/>
      </w:pPr>
      <w:r w:rsidRPr="00BE4F18">
        <w:t xml:space="preserve">These By-laws were approved by a majority vote of the Leadership Board on </w:t>
      </w:r>
      <w:del w:id="11" w:author="Nelson, Elizabeth (Elizabeth)" w:date="2019-03-11T09:45:00Z">
        <w:r w:rsidRPr="00BE4F18" w:rsidDel="00725DF5">
          <w:delText>April</w:delText>
        </w:r>
      </w:del>
      <w:ins w:id="12" w:author="Nelson, Elizabeth (Elizabeth)" w:date="2019-03-11T09:45:00Z">
        <w:r w:rsidR="00725DF5">
          <w:t>March</w:t>
        </w:r>
      </w:ins>
      <w:r w:rsidRPr="00BE4F18">
        <w:t xml:space="preserve"> </w:t>
      </w:r>
      <w:del w:id="13" w:author="Nelson, Elizabeth (Elizabeth)" w:date="2019-03-11T09:46:00Z">
        <w:r w:rsidRPr="00BE4F18" w:rsidDel="00725DF5">
          <w:delText>22</w:delText>
        </w:r>
      </w:del>
      <w:ins w:id="14" w:author="Nelson, Elizabeth (Elizabeth)" w:date="2019-03-11T09:46:00Z">
        <w:del w:id="15" w:author="Nelson, Elizabeth" w:date="2019-03-19T09:14:00Z">
          <w:r w:rsidR="00725DF5" w:rsidDel="00C635F5">
            <w:delText>XX</w:delText>
          </w:r>
        </w:del>
      </w:ins>
      <w:ins w:id="16" w:author="Nelson, Elizabeth" w:date="2019-03-19T09:14:00Z">
        <w:r w:rsidR="00C635F5">
          <w:t>18</w:t>
        </w:r>
      </w:ins>
      <w:r w:rsidRPr="00BE4F18">
        <w:t>, 201</w:t>
      </w:r>
      <w:ins w:id="17" w:author="Nelson, Elizabeth (Elizabeth)" w:date="2019-03-11T09:46:00Z">
        <w:r w:rsidR="00725DF5">
          <w:t>9</w:t>
        </w:r>
      </w:ins>
      <w:del w:id="18" w:author="Nelson, Elizabeth (Elizabeth)" w:date="2019-03-11T09:46:00Z">
        <w:r w:rsidRPr="00BE4F18" w:rsidDel="00725DF5">
          <w:delText>5</w:delText>
        </w:r>
      </w:del>
      <w:r w:rsidRPr="00BE4F18">
        <w:t xml:space="preserve">. </w:t>
      </w:r>
    </w:p>
    <w:p w14:paraId="6C8EE63A" w14:textId="77777777" w:rsidR="00BE4F18" w:rsidRDefault="00BE4F18">
      <w:pPr>
        <w:rPr>
          <w:rFonts w:ascii="Arial" w:hAnsi="Arial" w:cs="Arial"/>
          <w:b/>
          <w:bCs/>
          <w:color w:val="000000"/>
          <w:sz w:val="24"/>
          <w:szCs w:val="24"/>
        </w:rPr>
      </w:pPr>
      <w:r>
        <w:rPr>
          <w:b/>
          <w:bCs/>
        </w:rPr>
        <w:br w:type="page"/>
      </w:r>
    </w:p>
    <w:p w14:paraId="4123415F" w14:textId="77777777" w:rsidR="00BE4F18" w:rsidRDefault="00BE4F18" w:rsidP="00BE4F18">
      <w:pPr>
        <w:pStyle w:val="Default"/>
        <w:rPr>
          <w:b/>
          <w:bCs/>
        </w:rPr>
      </w:pPr>
    </w:p>
    <w:p w14:paraId="008FAE8F" w14:textId="77777777" w:rsidR="00BE4F18" w:rsidRDefault="00BE4F18" w:rsidP="00BE4F18">
      <w:pPr>
        <w:pStyle w:val="Default"/>
        <w:rPr>
          <w:b/>
          <w:bCs/>
        </w:rPr>
      </w:pPr>
    </w:p>
    <w:p w14:paraId="23285DA5" w14:textId="77777777" w:rsidR="00BE4F18" w:rsidRDefault="00BE4F18" w:rsidP="00BE4F18">
      <w:pPr>
        <w:pStyle w:val="Default"/>
        <w:rPr>
          <w:b/>
          <w:bCs/>
        </w:rPr>
      </w:pPr>
    </w:p>
    <w:p w14:paraId="5E9D5789" w14:textId="77777777" w:rsidR="00BE4F18" w:rsidRPr="00BE4F18" w:rsidRDefault="00BE4F18" w:rsidP="00BE4F18">
      <w:pPr>
        <w:pStyle w:val="Default"/>
        <w:jc w:val="center"/>
      </w:pPr>
      <w:r w:rsidRPr="00BE4F18">
        <w:rPr>
          <w:b/>
          <w:bCs/>
        </w:rPr>
        <w:t>Ronald McDonald House Charities of Greater Cincinnati Red Shoe Crew Leadership Board</w:t>
      </w:r>
    </w:p>
    <w:p w14:paraId="55340AE2" w14:textId="77777777" w:rsidR="00BE4F18" w:rsidRDefault="00BE4F18" w:rsidP="00BE4F18">
      <w:pPr>
        <w:pStyle w:val="Default"/>
        <w:jc w:val="center"/>
        <w:rPr>
          <w:b/>
          <w:bCs/>
        </w:rPr>
      </w:pPr>
      <w:r w:rsidRPr="00BE4F18">
        <w:rPr>
          <w:b/>
          <w:bCs/>
        </w:rPr>
        <w:t>Job Description: President</w:t>
      </w:r>
    </w:p>
    <w:p w14:paraId="489255AB" w14:textId="77777777" w:rsidR="00BE4F18" w:rsidRDefault="00BE4F18" w:rsidP="00BE4F18">
      <w:pPr>
        <w:pStyle w:val="Default"/>
        <w:jc w:val="center"/>
        <w:rPr>
          <w:b/>
          <w:bCs/>
        </w:rPr>
      </w:pPr>
    </w:p>
    <w:p w14:paraId="30ED6B98" w14:textId="77777777" w:rsidR="00BE4F18" w:rsidRDefault="00BE4F18" w:rsidP="00BE4F18">
      <w:pPr>
        <w:pStyle w:val="Default"/>
        <w:rPr>
          <w:b/>
          <w:bCs/>
        </w:rPr>
      </w:pPr>
      <w:r>
        <w:rPr>
          <w:b/>
          <w:bCs/>
        </w:rPr>
        <w:t>Mission:</w:t>
      </w:r>
    </w:p>
    <w:p w14:paraId="1F458455" w14:textId="77777777" w:rsidR="00BE4F18" w:rsidRDefault="00BE4F18" w:rsidP="00BE4F18">
      <w:pPr>
        <w:pStyle w:val="Default"/>
      </w:pPr>
      <w:r w:rsidRPr="00BE4F18">
        <w:t xml:space="preserve">To engage, empower and inspire Young Professionals in Cincinnati to participate in philanthropic and leadership endeavors, and to build awareness of the Ronald McDonald House Charities of Greater Cincinnati. </w:t>
      </w:r>
    </w:p>
    <w:p w14:paraId="48F269C0" w14:textId="77777777" w:rsidR="00BE4F18" w:rsidRPr="00BE4F18" w:rsidRDefault="00BE4F18" w:rsidP="00BE4F18">
      <w:pPr>
        <w:pStyle w:val="Default"/>
      </w:pPr>
    </w:p>
    <w:p w14:paraId="16CFBF6C" w14:textId="77777777" w:rsidR="00BE4F18" w:rsidRPr="00BE4F18" w:rsidRDefault="00BE4F18" w:rsidP="00BE4F18">
      <w:pPr>
        <w:pStyle w:val="Default"/>
      </w:pPr>
      <w:r w:rsidRPr="00BE4F18">
        <w:rPr>
          <w:b/>
          <w:bCs/>
        </w:rPr>
        <w:t xml:space="preserve">Qualifications: </w:t>
      </w:r>
    </w:p>
    <w:p w14:paraId="3AEF4F74" w14:textId="77777777" w:rsidR="00BE4F18" w:rsidRPr="00BE4F18" w:rsidRDefault="00BE4F18">
      <w:pPr>
        <w:pStyle w:val="Default"/>
        <w:numPr>
          <w:ilvl w:val="0"/>
          <w:numId w:val="10"/>
        </w:numPr>
        <w:pPrChange w:id="19" w:author="Nelson, Elizabeth" w:date="2019-03-11T09:49:00Z">
          <w:pPr>
            <w:pStyle w:val="Default"/>
          </w:pPr>
        </w:pPrChange>
      </w:pPr>
      <w:del w:id="20" w:author="Nelson, Elizabeth" w:date="2019-03-11T09:49:00Z">
        <w:r w:rsidRPr="00BE4F18" w:rsidDel="00725DF5">
          <w:delText xml:space="preserve">● </w:delText>
        </w:r>
      </w:del>
      <w:r w:rsidRPr="00BE4F18">
        <w:t xml:space="preserve">Demonstrated passion for the mission of Ronald McDonald House Charities. </w:t>
      </w:r>
    </w:p>
    <w:p w14:paraId="09C7D7FB" w14:textId="77777777" w:rsidR="00BE4F18" w:rsidRPr="00BE4F18" w:rsidRDefault="00BE4F18">
      <w:pPr>
        <w:pStyle w:val="Default"/>
        <w:numPr>
          <w:ilvl w:val="0"/>
          <w:numId w:val="10"/>
        </w:numPr>
        <w:pPrChange w:id="21" w:author="Nelson, Elizabeth" w:date="2019-03-11T09:49:00Z">
          <w:pPr>
            <w:pStyle w:val="Default"/>
          </w:pPr>
        </w:pPrChange>
      </w:pPr>
      <w:del w:id="22" w:author="Nelson, Elizabeth" w:date="2019-03-11T09:49:00Z">
        <w:r w:rsidRPr="00BE4F18" w:rsidDel="00725DF5">
          <w:delText xml:space="preserve">● </w:delText>
        </w:r>
      </w:del>
      <w:r w:rsidRPr="00BE4F18">
        <w:t xml:space="preserve">Established leadership in personal and/or professional arenas. </w:t>
      </w:r>
    </w:p>
    <w:p w14:paraId="52B56C8F" w14:textId="77777777" w:rsidR="00BE4F18" w:rsidRPr="00BE4F18" w:rsidRDefault="00BE4F18">
      <w:pPr>
        <w:pStyle w:val="Default"/>
        <w:numPr>
          <w:ilvl w:val="0"/>
          <w:numId w:val="10"/>
        </w:numPr>
        <w:pPrChange w:id="23" w:author="Nelson, Elizabeth" w:date="2019-03-11T09:49:00Z">
          <w:pPr>
            <w:pStyle w:val="Default"/>
          </w:pPr>
        </w:pPrChange>
      </w:pPr>
      <w:del w:id="24" w:author="Nelson, Elizabeth" w:date="2019-03-11T09:49:00Z">
        <w:r w:rsidRPr="00BE4F18" w:rsidDel="00725DF5">
          <w:delText xml:space="preserve">● </w:delText>
        </w:r>
      </w:del>
      <w:r w:rsidRPr="00BE4F18">
        <w:t xml:space="preserve">Successful history of cultivating relationships and persuading, convening, facilitating, and building consensus among diverse individuals. </w:t>
      </w:r>
    </w:p>
    <w:p w14:paraId="15128284" w14:textId="77777777" w:rsidR="00BE4F18" w:rsidRPr="00BE4F18" w:rsidRDefault="00BE4F18">
      <w:pPr>
        <w:pStyle w:val="Default"/>
        <w:numPr>
          <w:ilvl w:val="0"/>
          <w:numId w:val="10"/>
        </w:numPr>
        <w:pPrChange w:id="25" w:author="Nelson, Elizabeth" w:date="2019-03-11T09:49:00Z">
          <w:pPr>
            <w:pStyle w:val="Default"/>
          </w:pPr>
        </w:pPrChange>
      </w:pPr>
      <w:del w:id="26" w:author="Nelson, Elizabeth" w:date="2019-03-11T09:49:00Z">
        <w:r w:rsidRPr="00BE4F18" w:rsidDel="00725DF5">
          <w:delText xml:space="preserve">● </w:delText>
        </w:r>
      </w:del>
      <w:r w:rsidRPr="00BE4F18">
        <w:t xml:space="preserve">Possess personal values of integrity, teamwork, and collaboration. </w:t>
      </w:r>
    </w:p>
    <w:p w14:paraId="0225D042" w14:textId="77777777" w:rsidR="00BE4F18" w:rsidRPr="00BE4F18" w:rsidRDefault="00BE4F18" w:rsidP="00BE4F18">
      <w:pPr>
        <w:pStyle w:val="Default"/>
      </w:pPr>
    </w:p>
    <w:p w14:paraId="7FB32055" w14:textId="77777777" w:rsidR="00BE4F18" w:rsidRPr="00BE4F18" w:rsidRDefault="00BE4F18" w:rsidP="00BE4F18">
      <w:pPr>
        <w:pStyle w:val="Default"/>
      </w:pPr>
      <w:r w:rsidRPr="00BE4F18">
        <w:rPr>
          <w:b/>
          <w:bCs/>
        </w:rPr>
        <w:t xml:space="preserve">General Responsibilities: </w:t>
      </w:r>
    </w:p>
    <w:p w14:paraId="15EC4B1B" w14:textId="77777777" w:rsidR="00BE4F18" w:rsidRPr="00BE4F18" w:rsidRDefault="00BE4F18">
      <w:pPr>
        <w:pStyle w:val="Default"/>
        <w:numPr>
          <w:ilvl w:val="0"/>
          <w:numId w:val="11"/>
        </w:numPr>
        <w:pPrChange w:id="27" w:author="Nelson, Elizabeth" w:date="2019-03-11T09:49:00Z">
          <w:pPr>
            <w:pStyle w:val="Default"/>
          </w:pPr>
        </w:pPrChange>
      </w:pPr>
      <w:del w:id="28" w:author="Nelson, Elizabeth" w:date="2019-03-11T09:49:00Z">
        <w:r w:rsidRPr="00BE4F18" w:rsidDel="00725DF5">
          <w:delText xml:space="preserve">● </w:delText>
        </w:r>
      </w:del>
      <w:r w:rsidRPr="00BE4F18">
        <w:t xml:space="preserve">Support the mission and vision of Ronald McDonald House Charities by positively promoting the organization and its services to the community. </w:t>
      </w:r>
    </w:p>
    <w:p w14:paraId="2509F658" w14:textId="77777777" w:rsidR="00BE4F18" w:rsidRPr="00BE4F18" w:rsidRDefault="00BE4F18">
      <w:pPr>
        <w:pStyle w:val="Default"/>
        <w:numPr>
          <w:ilvl w:val="0"/>
          <w:numId w:val="11"/>
        </w:numPr>
        <w:pPrChange w:id="29" w:author="Nelson, Elizabeth" w:date="2019-03-11T09:49:00Z">
          <w:pPr>
            <w:pStyle w:val="Default"/>
          </w:pPr>
        </w:pPrChange>
      </w:pPr>
      <w:del w:id="30" w:author="Nelson, Elizabeth" w:date="2019-03-11T09:49:00Z">
        <w:r w:rsidRPr="00BE4F18" w:rsidDel="00725DF5">
          <w:delText xml:space="preserve">● </w:delText>
        </w:r>
      </w:del>
      <w:r w:rsidRPr="00BE4F18">
        <w:t xml:space="preserve">Respect the confidential nature of proprietary information sharing during meetings held by Ronald McDonald House Charities. </w:t>
      </w:r>
    </w:p>
    <w:p w14:paraId="0A3C55E7" w14:textId="20B5D9B8" w:rsidR="00BE4F18" w:rsidRPr="00BE4F18" w:rsidRDefault="00BE4F18">
      <w:pPr>
        <w:pStyle w:val="Default"/>
        <w:numPr>
          <w:ilvl w:val="0"/>
          <w:numId w:val="11"/>
        </w:numPr>
        <w:pPrChange w:id="31" w:author="Nelson, Elizabeth" w:date="2019-03-11T09:49:00Z">
          <w:pPr>
            <w:pStyle w:val="Default"/>
          </w:pPr>
        </w:pPrChange>
      </w:pPr>
      <w:del w:id="32" w:author="Nelson, Elizabeth" w:date="2019-03-11T09:49:00Z">
        <w:r w:rsidRPr="00BE4F18" w:rsidDel="00725DF5">
          <w:delText xml:space="preserve">● </w:delText>
        </w:r>
      </w:del>
      <w:r w:rsidRPr="00BE4F18">
        <w:t xml:space="preserve">Attend Ronald McDonald House Charities of Greater Cincinnati service, </w:t>
      </w:r>
      <w:ins w:id="33" w:author="Nelson, Elizabeth" w:date="2019-03-11T09:55:00Z">
        <w:r w:rsidR="0041497A">
          <w:t xml:space="preserve">fundraising, </w:t>
        </w:r>
      </w:ins>
      <w:del w:id="34" w:author="Nelson, Elizabeth" w:date="2019-03-11T09:55:00Z">
        <w:r w:rsidRPr="00BE4F18" w:rsidDel="0041497A">
          <w:delText xml:space="preserve">social </w:delText>
        </w:r>
      </w:del>
      <w:r w:rsidRPr="00BE4F18">
        <w:t xml:space="preserve">and networking events throughout the year. </w:t>
      </w:r>
    </w:p>
    <w:p w14:paraId="47B840C8" w14:textId="77777777" w:rsidR="00BE4F18" w:rsidRPr="00BE4F18" w:rsidRDefault="00BE4F18">
      <w:pPr>
        <w:pStyle w:val="Default"/>
        <w:numPr>
          <w:ilvl w:val="0"/>
          <w:numId w:val="11"/>
        </w:numPr>
        <w:pPrChange w:id="35" w:author="Nelson, Elizabeth" w:date="2019-03-11T09:49:00Z">
          <w:pPr>
            <w:pStyle w:val="Default"/>
          </w:pPr>
        </w:pPrChange>
      </w:pPr>
      <w:del w:id="36" w:author="Nelson, Elizabeth" w:date="2019-03-11T09:49:00Z">
        <w:r w:rsidRPr="00BE4F18" w:rsidDel="00725DF5">
          <w:delText xml:space="preserve">● </w:delText>
        </w:r>
      </w:del>
      <w:r w:rsidRPr="00BE4F18">
        <w:t xml:space="preserve">Actively participate in Red Shoe Crew sponsored events. </w:t>
      </w:r>
    </w:p>
    <w:p w14:paraId="029A0589" w14:textId="77777777" w:rsidR="00BE4F18" w:rsidRPr="00BE4F18" w:rsidRDefault="00BE4F18" w:rsidP="00BE4F18">
      <w:pPr>
        <w:pStyle w:val="Default"/>
      </w:pPr>
    </w:p>
    <w:p w14:paraId="69D31A2E" w14:textId="77777777" w:rsidR="00BE4F18" w:rsidRPr="00BE4F18" w:rsidRDefault="00BE4F18" w:rsidP="00BE4F18">
      <w:pPr>
        <w:pStyle w:val="Default"/>
      </w:pPr>
      <w:r w:rsidRPr="00BE4F18">
        <w:rPr>
          <w:b/>
          <w:bCs/>
        </w:rPr>
        <w:t xml:space="preserve">Specific Responsibilities: </w:t>
      </w:r>
    </w:p>
    <w:p w14:paraId="62A04681" w14:textId="77777777" w:rsidR="00BE4F18" w:rsidRPr="00BE4F18" w:rsidRDefault="00BE4F18">
      <w:pPr>
        <w:pStyle w:val="Default"/>
        <w:numPr>
          <w:ilvl w:val="0"/>
          <w:numId w:val="12"/>
        </w:numPr>
        <w:pPrChange w:id="37" w:author="Nelson, Elizabeth" w:date="2019-03-11T09:49:00Z">
          <w:pPr>
            <w:pStyle w:val="Default"/>
          </w:pPr>
        </w:pPrChange>
      </w:pPr>
      <w:del w:id="38" w:author="Nelson, Elizabeth" w:date="2019-03-11T09:49:00Z">
        <w:r w:rsidRPr="00BE4F18" w:rsidDel="00725DF5">
          <w:delText xml:space="preserve">● </w:delText>
        </w:r>
      </w:del>
      <w:r w:rsidRPr="00BE4F18">
        <w:t xml:space="preserve">Preside over Red Shoe Crew meetings. </w:t>
      </w:r>
    </w:p>
    <w:p w14:paraId="39BDB401" w14:textId="77777777" w:rsidR="00BE4F18" w:rsidRPr="00BE4F18" w:rsidRDefault="00BE4F18">
      <w:pPr>
        <w:pStyle w:val="Default"/>
        <w:numPr>
          <w:ilvl w:val="0"/>
          <w:numId w:val="12"/>
        </w:numPr>
        <w:pPrChange w:id="39" w:author="Nelson, Elizabeth" w:date="2019-03-11T09:49:00Z">
          <w:pPr>
            <w:pStyle w:val="Default"/>
          </w:pPr>
        </w:pPrChange>
      </w:pPr>
      <w:del w:id="40" w:author="Nelson, Elizabeth" w:date="2019-03-11T09:49:00Z">
        <w:r w:rsidRPr="00BE4F18" w:rsidDel="00725DF5">
          <w:delText xml:space="preserve">● </w:delText>
        </w:r>
      </w:del>
      <w:r w:rsidRPr="00BE4F18">
        <w:t xml:space="preserve">Represent Red Shoe Crew in the community. </w:t>
      </w:r>
    </w:p>
    <w:p w14:paraId="3DAF6ED8" w14:textId="77777777" w:rsidR="00BE4F18" w:rsidRPr="00BE4F18" w:rsidRDefault="00BE4F18">
      <w:pPr>
        <w:pStyle w:val="Default"/>
        <w:numPr>
          <w:ilvl w:val="0"/>
          <w:numId w:val="12"/>
        </w:numPr>
        <w:pPrChange w:id="41" w:author="Nelson, Elizabeth" w:date="2019-03-11T09:49:00Z">
          <w:pPr>
            <w:pStyle w:val="Default"/>
          </w:pPr>
        </w:pPrChange>
      </w:pPr>
      <w:del w:id="42" w:author="Nelson, Elizabeth" w:date="2019-03-11T09:49:00Z">
        <w:r w:rsidRPr="00BE4F18" w:rsidDel="00725DF5">
          <w:delText xml:space="preserve">● </w:delText>
        </w:r>
      </w:del>
      <w:r w:rsidRPr="00BE4F18">
        <w:t xml:space="preserve">Motivate and assist Leadership Board in planning and implementation of activities and events. </w:t>
      </w:r>
    </w:p>
    <w:p w14:paraId="0E3C1E34" w14:textId="77777777" w:rsidR="00BE4F18" w:rsidRPr="00BE4F18" w:rsidRDefault="00BE4F18">
      <w:pPr>
        <w:pStyle w:val="Default"/>
        <w:numPr>
          <w:ilvl w:val="0"/>
          <w:numId w:val="12"/>
        </w:numPr>
        <w:pPrChange w:id="43" w:author="Nelson, Elizabeth" w:date="2019-03-11T09:49:00Z">
          <w:pPr>
            <w:pStyle w:val="Default"/>
          </w:pPr>
        </w:pPrChange>
      </w:pPr>
      <w:del w:id="44" w:author="Nelson, Elizabeth" w:date="2019-03-11T09:50:00Z">
        <w:r w:rsidRPr="00BE4F18" w:rsidDel="00725DF5">
          <w:delText xml:space="preserve">● </w:delText>
        </w:r>
      </w:del>
      <w:r w:rsidRPr="00BE4F18">
        <w:t xml:space="preserve">Evaluate annually the performance of the Red Shoe Crew. </w:t>
      </w:r>
    </w:p>
    <w:p w14:paraId="335F5A2D" w14:textId="77777777" w:rsidR="00BE4F18" w:rsidRPr="00BE4F18" w:rsidRDefault="00BE4F18">
      <w:pPr>
        <w:pStyle w:val="Default"/>
        <w:numPr>
          <w:ilvl w:val="0"/>
          <w:numId w:val="12"/>
        </w:numPr>
        <w:pPrChange w:id="45" w:author="Nelson, Elizabeth" w:date="2019-03-11T09:49:00Z">
          <w:pPr>
            <w:pStyle w:val="Default"/>
          </w:pPr>
        </w:pPrChange>
      </w:pPr>
      <w:del w:id="46" w:author="Nelson, Elizabeth" w:date="2019-03-11T09:50:00Z">
        <w:r w:rsidRPr="00BE4F18" w:rsidDel="00725DF5">
          <w:delText xml:space="preserve">● </w:delText>
        </w:r>
      </w:del>
      <w:r w:rsidRPr="00BE4F18">
        <w:t xml:space="preserve">Demonstrate willingness to mentor members of the Red Shoe Crew and identify outstanding members as potential successors to the Leadership Board. </w:t>
      </w:r>
    </w:p>
    <w:p w14:paraId="6C134D68" w14:textId="77777777" w:rsidR="00BE4F18" w:rsidRPr="00BE4F18" w:rsidRDefault="00BE4F18">
      <w:pPr>
        <w:pStyle w:val="Default"/>
        <w:numPr>
          <w:ilvl w:val="0"/>
          <w:numId w:val="12"/>
        </w:numPr>
        <w:pPrChange w:id="47" w:author="Nelson, Elizabeth" w:date="2019-03-11T09:49:00Z">
          <w:pPr>
            <w:pStyle w:val="Default"/>
          </w:pPr>
        </w:pPrChange>
      </w:pPr>
      <w:del w:id="48" w:author="Nelson, Elizabeth" w:date="2019-03-11T09:50:00Z">
        <w:r w:rsidRPr="00BE4F18" w:rsidDel="00725DF5">
          <w:delText xml:space="preserve">● </w:delText>
        </w:r>
      </w:del>
      <w:r w:rsidRPr="00BE4F18">
        <w:t xml:space="preserve">Work closely with President-Elect to ensure smooth transition in leadership. </w:t>
      </w:r>
    </w:p>
    <w:p w14:paraId="3B8D7F8D" w14:textId="77777777" w:rsidR="00BE4F18" w:rsidRPr="00BE4F18" w:rsidRDefault="00BE4F18" w:rsidP="00BE4F18">
      <w:pPr>
        <w:pStyle w:val="Default"/>
      </w:pPr>
    </w:p>
    <w:p w14:paraId="3E6305EF" w14:textId="77777777" w:rsidR="00BE4F18" w:rsidRDefault="00BE4F18" w:rsidP="00BE4F18">
      <w:pPr>
        <w:pStyle w:val="Default"/>
        <w:rPr>
          <w:b/>
          <w:bCs/>
        </w:rPr>
      </w:pPr>
    </w:p>
    <w:p w14:paraId="77E78720" w14:textId="77777777" w:rsidR="00BE4F18" w:rsidRDefault="00BE4F18" w:rsidP="00BE4F18">
      <w:pPr>
        <w:pStyle w:val="Default"/>
        <w:rPr>
          <w:b/>
          <w:bCs/>
        </w:rPr>
      </w:pPr>
    </w:p>
    <w:p w14:paraId="0837C6A6" w14:textId="77777777" w:rsidR="00BE4F18" w:rsidRDefault="00BE4F18" w:rsidP="00BE4F18">
      <w:pPr>
        <w:pStyle w:val="Default"/>
        <w:rPr>
          <w:b/>
          <w:bCs/>
        </w:rPr>
      </w:pPr>
    </w:p>
    <w:p w14:paraId="5ECC70B2" w14:textId="77777777" w:rsidR="00BE4F18" w:rsidRDefault="00BE4F18" w:rsidP="00BE4F18">
      <w:pPr>
        <w:pStyle w:val="Default"/>
        <w:rPr>
          <w:b/>
          <w:bCs/>
        </w:rPr>
      </w:pPr>
    </w:p>
    <w:p w14:paraId="640C44D0" w14:textId="77777777" w:rsidR="00BE4F18" w:rsidRDefault="00BE4F18" w:rsidP="00BE4F18">
      <w:pPr>
        <w:pStyle w:val="Default"/>
        <w:rPr>
          <w:b/>
          <w:bCs/>
        </w:rPr>
      </w:pPr>
    </w:p>
    <w:p w14:paraId="45B8CBD5" w14:textId="77777777" w:rsidR="00BE4F18" w:rsidRDefault="00BE4F18" w:rsidP="00BE4F18">
      <w:pPr>
        <w:pStyle w:val="Default"/>
        <w:rPr>
          <w:b/>
          <w:bCs/>
        </w:rPr>
      </w:pPr>
    </w:p>
    <w:p w14:paraId="5D709646" w14:textId="77777777" w:rsidR="00BE4F18" w:rsidRDefault="00BE4F18" w:rsidP="00BE4F18">
      <w:pPr>
        <w:pStyle w:val="Default"/>
        <w:rPr>
          <w:b/>
          <w:bCs/>
        </w:rPr>
      </w:pPr>
    </w:p>
    <w:p w14:paraId="4341EAD9" w14:textId="77777777" w:rsidR="00BE4F18" w:rsidRPr="00BE4F18" w:rsidRDefault="00BE4F18" w:rsidP="00BE4F18">
      <w:pPr>
        <w:pStyle w:val="Default"/>
        <w:jc w:val="center"/>
      </w:pPr>
      <w:r w:rsidRPr="00BE4F18">
        <w:rPr>
          <w:b/>
          <w:bCs/>
        </w:rPr>
        <w:lastRenderedPageBreak/>
        <w:t>Red Shoe Crew of Ronald McDonald House Charities of Greater Cincinnati Leadership Board</w:t>
      </w:r>
    </w:p>
    <w:p w14:paraId="52DB647E" w14:textId="77777777" w:rsidR="00BE4F18" w:rsidRDefault="00BE4F18" w:rsidP="00BE4F18">
      <w:pPr>
        <w:pStyle w:val="Default"/>
        <w:jc w:val="center"/>
        <w:rPr>
          <w:b/>
          <w:bCs/>
        </w:rPr>
      </w:pPr>
      <w:r w:rsidRPr="00BE4F18">
        <w:rPr>
          <w:b/>
          <w:bCs/>
        </w:rPr>
        <w:t>Job Description: Vice-President</w:t>
      </w:r>
    </w:p>
    <w:p w14:paraId="45AB1190" w14:textId="77777777" w:rsidR="00BE4F18" w:rsidRDefault="00BE4F18" w:rsidP="00BE4F18">
      <w:pPr>
        <w:pStyle w:val="Default"/>
        <w:jc w:val="center"/>
        <w:rPr>
          <w:b/>
          <w:bCs/>
        </w:rPr>
      </w:pPr>
    </w:p>
    <w:p w14:paraId="4ECD8858" w14:textId="77777777" w:rsidR="00BE4F18" w:rsidRPr="00BE4F18" w:rsidRDefault="00BE4F18" w:rsidP="00BE4F18">
      <w:pPr>
        <w:pStyle w:val="Default"/>
      </w:pPr>
      <w:r>
        <w:rPr>
          <w:b/>
          <w:bCs/>
        </w:rPr>
        <w:t>Mission:</w:t>
      </w:r>
    </w:p>
    <w:p w14:paraId="3DF4794D" w14:textId="77777777" w:rsidR="00BE4F18" w:rsidRDefault="00BE4F18" w:rsidP="00BE4F18">
      <w:pPr>
        <w:pStyle w:val="Default"/>
      </w:pPr>
      <w:r w:rsidRPr="00BE4F18">
        <w:t xml:space="preserve">To engage, empower and inspire Young Professionals in Cincinnati to participate in philanthropic and leadership endeavors, and to build awareness of the Ronald McDonald House Charities of Greater Cincinnati. </w:t>
      </w:r>
    </w:p>
    <w:p w14:paraId="66DE56F0" w14:textId="77777777" w:rsidR="00BE4F18" w:rsidRPr="00BE4F18" w:rsidRDefault="00BE4F18" w:rsidP="00BE4F18">
      <w:pPr>
        <w:pStyle w:val="Default"/>
      </w:pPr>
    </w:p>
    <w:p w14:paraId="7ABA1877" w14:textId="77777777" w:rsidR="00BE4F18" w:rsidRPr="00BE4F18" w:rsidRDefault="00BE4F18" w:rsidP="00BE4F18">
      <w:pPr>
        <w:pStyle w:val="Default"/>
      </w:pPr>
      <w:r w:rsidRPr="00BE4F18">
        <w:rPr>
          <w:b/>
          <w:bCs/>
        </w:rPr>
        <w:t xml:space="preserve">Qualifications: </w:t>
      </w:r>
    </w:p>
    <w:p w14:paraId="504980EB" w14:textId="77777777" w:rsidR="00BE4F18" w:rsidRPr="00BE4F18" w:rsidRDefault="00BE4F18">
      <w:pPr>
        <w:pStyle w:val="Default"/>
        <w:numPr>
          <w:ilvl w:val="0"/>
          <w:numId w:val="13"/>
        </w:numPr>
        <w:pPrChange w:id="49" w:author="Nelson, Elizabeth" w:date="2019-03-11T09:50:00Z">
          <w:pPr>
            <w:pStyle w:val="Default"/>
          </w:pPr>
        </w:pPrChange>
      </w:pPr>
      <w:del w:id="50" w:author="Nelson, Elizabeth" w:date="2019-03-11T09:50:00Z">
        <w:r w:rsidRPr="00BE4F18" w:rsidDel="00725DF5">
          <w:delText xml:space="preserve">● </w:delText>
        </w:r>
      </w:del>
      <w:r w:rsidRPr="00BE4F18">
        <w:t xml:space="preserve">Demonstrated passion for the mission of Ronald McDonald House Charities. </w:t>
      </w:r>
    </w:p>
    <w:p w14:paraId="2EE3A298" w14:textId="77777777" w:rsidR="00BE4F18" w:rsidRPr="00BE4F18" w:rsidRDefault="00BE4F18">
      <w:pPr>
        <w:pStyle w:val="Default"/>
        <w:numPr>
          <w:ilvl w:val="0"/>
          <w:numId w:val="13"/>
        </w:numPr>
        <w:pPrChange w:id="51" w:author="Nelson, Elizabeth" w:date="2019-03-11T09:50:00Z">
          <w:pPr>
            <w:pStyle w:val="Default"/>
          </w:pPr>
        </w:pPrChange>
      </w:pPr>
      <w:del w:id="52" w:author="Nelson, Elizabeth" w:date="2019-03-11T09:50:00Z">
        <w:r w:rsidRPr="00BE4F18" w:rsidDel="00725DF5">
          <w:delText xml:space="preserve">● </w:delText>
        </w:r>
      </w:del>
      <w:r w:rsidRPr="00BE4F18">
        <w:t xml:space="preserve">Established leadership in personal and/or professional arenas. </w:t>
      </w:r>
    </w:p>
    <w:p w14:paraId="6DE17848" w14:textId="77777777" w:rsidR="00BE4F18" w:rsidRPr="00BE4F18" w:rsidRDefault="00BE4F18">
      <w:pPr>
        <w:pStyle w:val="Default"/>
        <w:numPr>
          <w:ilvl w:val="0"/>
          <w:numId w:val="13"/>
        </w:numPr>
        <w:pPrChange w:id="53" w:author="Nelson, Elizabeth" w:date="2019-03-11T09:50:00Z">
          <w:pPr>
            <w:pStyle w:val="Default"/>
          </w:pPr>
        </w:pPrChange>
      </w:pPr>
      <w:del w:id="54" w:author="Nelson, Elizabeth" w:date="2019-03-11T09:50:00Z">
        <w:r w:rsidRPr="00BE4F18" w:rsidDel="00725DF5">
          <w:delText xml:space="preserve">● </w:delText>
        </w:r>
      </w:del>
      <w:r w:rsidRPr="00BE4F18">
        <w:t xml:space="preserve">Successful history of cultivating relationships and persuading, convening, facilitating, and building consensus among diverse individuals. </w:t>
      </w:r>
    </w:p>
    <w:p w14:paraId="7DD064E7" w14:textId="77777777" w:rsidR="00BE4F18" w:rsidRPr="00BE4F18" w:rsidRDefault="00BE4F18">
      <w:pPr>
        <w:pStyle w:val="Default"/>
        <w:numPr>
          <w:ilvl w:val="0"/>
          <w:numId w:val="13"/>
        </w:numPr>
        <w:pPrChange w:id="55" w:author="Nelson, Elizabeth" w:date="2019-03-11T09:50:00Z">
          <w:pPr>
            <w:pStyle w:val="Default"/>
          </w:pPr>
        </w:pPrChange>
      </w:pPr>
      <w:del w:id="56" w:author="Nelson, Elizabeth" w:date="2019-03-11T09:50:00Z">
        <w:r w:rsidRPr="00BE4F18" w:rsidDel="00725DF5">
          <w:delText xml:space="preserve">● </w:delText>
        </w:r>
      </w:del>
      <w:r w:rsidRPr="00BE4F18">
        <w:t xml:space="preserve">Possess personal values of integrity, teamwork, and collaboration. </w:t>
      </w:r>
    </w:p>
    <w:p w14:paraId="3EBBF0C6" w14:textId="77777777" w:rsidR="00BE4F18" w:rsidRPr="00BE4F18" w:rsidRDefault="00BE4F18" w:rsidP="00BE4F18">
      <w:pPr>
        <w:pStyle w:val="Default"/>
      </w:pPr>
    </w:p>
    <w:p w14:paraId="4B10A356" w14:textId="77777777" w:rsidR="00BE4F18" w:rsidRPr="00BE4F18" w:rsidRDefault="00BE4F18" w:rsidP="00BE4F18">
      <w:pPr>
        <w:pStyle w:val="Default"/>
      </w:pPr>
      <w:r w:rsidRPr="00BE4F18">
        <w:rPr>
          <w:b/>
          <w:bCs/>
        </w:rPr>
        <w:t xml:space="preserve">General Responsibilities: </w:t>
      </w:r>
    </w:p>
    <w:p w14:paraId="5856F80D" w14:textId="77777777" w:rsidR="00BE4F18" w:rsidRPr="00BE4F18" w:rsidRDefault="00BE4F18">
      <w:pPr>
        <w:pStyle w:val="Default"/>
        <w:numPr>
          <w:ilvl w:val="0"/>
          <w:numId w:val="14"/>
        </w:numPr>
        <w:pPrChange w:id="57" w:author="Nelson, Elizabeth" w:date="2019-03-11T09:50:00Z">
          <w:pPr>
            <w:pStyle w:val="Default"/>
          </w:pPr>
        </w:pPrChange>
      </w:pPr>
      <w:del w:id="58" w:author="Nelson, Elizabeth" w:date="2019-03-11T09:50:00Z">
        <w:r w:rsidRPr="00BE4F18" w:rsidDel="00725DF5">
          <w:delText xml:space="preserve">● </w:delText>
        </w:r>
      </w:del>
      <w:r w:rsidRPr="00BE4F18">
        <w:t xml:space="preserve">Support the mission and vision of Ronald McDonald House Charities by positively promoting the organization and its services to the community. </w:t>
      </w:r>
    </w:p>
    <w:p w14:paraId="1B76F473" w14:textId="77777777" w:rsidR="00BE4F18" w:rsidRPr="00BE4F18" w:rsidRDefault="00BE4F18">
      <w:pPr>
        <w:pStyle w:val="Default"/>
        <w:numPr>
          <w:ilvl w:val="0"/>
          <w:numId w:val="14"/>
        </w:numPr>
        <w:pPrChange w:id="59" w:author="Nelson, Elizabeth" w:date="2019-03-11T09:50:00Z">
          <w:pPr>
            <w:pStyle w:val="Default"/>
          </w:pPr>
        </w:pPrChange>
      </w:pPr>
      <w:del w:id="60" w:author="Nelson, Elizabeth" w:date="2019-03-11T09:50:00Z">
        <w:r w:rsidRPr="00BE4F18" w:rsidDel="00725DF5">
          <w:delText xml:space="preserve">● </w:delText>
        </w:r>
      </w:del>
      <w:r w:rsidRPr="00BE4F18">
        <w:t xml:space="preserve">Respect the confidential nature of proprietary information sharing during meetings held by Ronald McDonald House Charities. </w:t>
      </w:r>
    </w:p>
    <w:p w14:paraId="3D8C9E91" w14:textId="65BEB7A1" w:rsidR="00BE4F18" w:rsidRPr="00BE4F18" w:rsidRDefault="00BE4F18">
      <w:pPr>
        <w:pStyle w:val="Default"/>
        <w:numPr>
          <w:ilvl w:val="0"/>
          <w:numId w:val="14"/>
        </w:numPr>
        <w:pPrChange w:id="61" w:author="Nelson, Elizabeth" w:date="2019-03-11T09:50:00Z">
          <w:pPr>
            <w:pStyle w:val="Default"/>
          </w:pPr>
        </w:pPrChange>
      </w:pPr>
      <w:del w:id="62" w:author="Nelson, Elizabeth" w:date="2019-03-11T09:50:00Z">
        <w:r w:rsidRPr="00BE4F18" w:rsidDel="00725DF5">
          <w:delText xml:space="preserve">● </w:delText>
        </w:r>
      </w:del>
      <w:r w:rsidRPr="00BE4F18">
        <w:t xml:space="preserve">Attend Ronald McDonald House Charities of Greater Cincinnati service, </w:t>
      </w:r>
      <w:del w:id="63" w:author="Nelson, Elizabeth" w:date="2019-03-11T09:56:00Z">
        <w:r w:rsidRPr="00BE4F18" w:rsidDel="0041497A">
          <w:delText>social</w:delText>
        </w:r>
      </w:del>
      <w:ins w:id="64" w:author="Nelson, Elizabeth" w:date="2019-03-11T09:56:00Z">
        <w:r w:rsidR="0041497A">
          <w:t>fundraising,</w:t>
        </w:r>
      </w:ins>
      <w:r w:rsidRPr="00BE4F18">
        <w:t xml:space="preserve"> and networking events throughout the year. </w:t>
      </w:r>
    </w:p>
    <w:p w14:paraId="56AC02C1" w14:textId="77777777" w:rsidR="00BE4F18" w:rsidRPr="00BE4F18" w:rsidRDefault="00BE4F18">
      <w:pPr>
        <w:pStyle w:val="Default"/>
        <w:numPr>
          <w:ilvl w:val="0"/>
          <w:numId w:val="14"/>
        </w:numPr>
        <w:pPrChange w:id="65" w:author="Nelson, Elizabeth" w:date="2019-03-11T09:50:00Z">
          <w:pPr>
            <w:pStyle w:val="Default"/>
          </w:pPr>
        </w:pPrChange>
      </w:pPr>
      <w:del w:id="66" w:author="Nelson, Elizabeth" w:date="2019-03-11T09:50:00Z">
        <w:r w:rsidRPr="00BE4F18" w:rsidDel="00725DF5">
          <w:delText xml:space="preserve">● </w:delText>
        </w:r>
      </w:del>
      <w:r w:rsidRPr="00BE4F18">
        <w:t xml:space="preserve">Actively participate in Red Shoe Crew sponsored events. </w:t>
      </w:r>
    </w:p>
    <w:p w14:paraId="1FF29D67" w14:textId="77777777" w:rsidR="00BE4F18" w:rsidRPr="00BE4F18" w:rsidRDefault="00BE4F18" w:rsidP="00BE4F18">
      <w:pPr>
        <w:pStyle w:val="Default"/>
      </w:pPr>
    </w:p>
    <w:p w14:paraId="398D327D" w14:textId="77777777" w:rsidR="00BE4F18" w:rsidRPr="00BE4F18" w:rsidRDefault="00BE4F18" w:rsidP="00BE4F18">
      <w:pPr>
        <w:pStyle w:val="Default"/>
      </w:pPr>
      <w:r w:rsidRPr="00BE4F18">
        <w:rPr>
          <w:b/>
          <w:bCs/>
        </w:rPr>
        <w:t xml:space="preserve">Specific Responsibilities: </w:t>
      </w:r>
    </w:p>
    <w:p w14:paraId="78D6B67B" w14:textId="77777777" w:rsidR="00BE4F18" w:rsidRPr="00BE4F18" w:rsidRDefault="00BE4F18">
      <w:pPr>
        <w:pStyle w:val="Default"/>
        <w:numPr>
          <w:ilvl w:val="0"/>
          <w:numId w:val="15"/>
        </w:numPr>
        <w:pPrChange w:id="67" w:author="Nelson, Elizabeth" w:date="2019-03-11T09:50:00Z">
          <w:pPr>
            <w:pStyle w:val="Default"/>
          </w:pPr>
        </w:pPrChange>
      </w:pPr>
      <w:del w:id="68" w:author="Nelson, Elizabeth" w:date="2019-03-11T09:50:00Z">
        <w:r w:rsidRPr="00BE4F18" w:rsidDel="00725DF5">
          <w:delText xml:space="preserve">● </w:delText>
        </w:r>
      </w:del>
      <w:r w:rsidRPr="00BE4F18">
        <w:t xml:space="preserve">Assume the duties of the President, when necessary. </w:t>
      </w:r>
    </w:p>
    <w:p w14:paraId="60237B0D" w14:textId="77777777" w:rsidR="00BE4F18" w:rsidRPr="00BE4F18" w:rsidRDefault="00BE4F18">
      <w:pPr>
        <w:pStyle w:val="Default"/>
        <w:numPr>
          <w:ilvl w:val="0"/>
          <w:numId w:val="15"/>
        </w:numPr>
        <w:pPrChange w:id="69" w:author="Nelson, Elizabeth" w:date="2019-03-11T09:50:00Z">
          <w:pPr>
            <w:pStyle w:val="Default"/>
          </w:pPr>
        </w:pPrChange>
      </w:pPr>
      <w:del w:id="70" w:author="Nelson, Elizabeth" w:date="2019-03-11T09:50:00Z">
        <w:r w:rsidRPr="00BE4F18" w:rsidDel="00725DF5">
          <w:delText xml:space="preserve">● </w:delText>
        </w:r>
      </w:del>
      <w:r w:rsidRPr="00BE4F18">
        <w:t xml:space="preserve">Motivate and assist the Leadership Board in planning and implementation of activities and events. </w:t>
      </w:r>
    </w:p>
    <w:p w14:paraId="4C3490FE" w14:textId="77777777" w:rsidR="00BE4F18" w:rsidRPr="00BE4F18" w:rsidRDefault="00BE4F18">
      <w:pPr>
        <w:pStyle w:val="Default"/>
        <w:numPr>
          <w:ilvl w:val="0"/>
          <w:numId w:val="15"/>
        </w:numPr>
        <w:pPrChange w:id="71" w:author="Nelson, Elizabeth" w:date="2019-03-11T09:50:00Z">
          <w:pPr>
            <w:pStyle w:val="Default"/>
          </w:pPr>
        </w:pPrChange>
      </w:pPr>
      <w:del w:id="72" w:author="Nelson, Elizabeth" w:date="2019-03-11T09:50:00Z">
        <w:r w:rsidRPr="00BE4F18" w:rsidDel="00725DF5">
          <w:delText xml:space="preserve">● </w:delText>
        </w:r>
      </w:del>
      <w:r w:rsidRPr="00BE4F18">
        <w:t xml:space="preserve">Evaluate annually the performance of the Red Shoe Crew. </w:t>
      </w:r>
    </w:p>
    <w:p w14:paraId="17AB3000" w14:textId="77777777" w:rsidR="00BE4F18" w:rsidRPr="00BE4F18" w:rsidRDefault="00BE4F18">
      <w:pPr>
        <w:pStyle w:val="Default"/>
        <w:numPr>
          <w:ilvl w:val="0"/>
          <w:numId w:val="15"/>
        </w:numPr>
        <w:pPrChange w:id="73" w:author="Nelson, Elizabeth" w:date="2019-03-11T09:50:00Z">
          <w:pPr>
            <w:pStyle w:val="Default"/>
          </w:pPr>
        </w:pPrChange>
      </w:pPr>
      <w:del w:id="74" w:author="Nelson, Elizabeth" w:date="2019-03-11T09:50:00Z">
        <w:r w:rsidRPr="00BE4F18" w:rsidDel="00725DF5">
          <w:delText xml:space="preserve">● </w:delText>
        </w:r>
      </w:del>
      <w:r w:rsidRPr="00BE4F18">
        <w:t xml:space="preserve">Demonstrate willingness to mentor members of the Red Shoe Crew and identify outstanding members as potential successors to the Leadership Board. </w:t>
      </w:r>
    </w:p>
    <w:p w14:paraId="1D5D2DAB" w14:textId="77777777" w:rsidR="00BE4F18" w:rsidRPr="00BE4F18" w:rsidRDefault="00BE4F18">
      <w:pPr>
        <w:pStyle w:val="Default"/>
        <w:numPr>
          <w:ilvl w:val="0"/>
          <w:numId w:val="15"/>
        </w:numPr>
        <w:pPrChange w:id="75" w:author="Nelson, Elizabeth" w:date="2019-03-11T09:50:00Z">
          <w:pPr>
            <w:pStyle w:val="Default"/>
          </w:pPr>
        </w:pPrChange>
      </w:pPr>
      <w:del w:id="76" w:author="Nelson, Elizabeth" w:date="2019-03-11T09:50:00Z">
        <w:r w:rsidRPr="00BE4F18" w:rsidDel="00725DF5">
          <w:delText xml:space="preserve">● </w:delText>
        </w:r>
      </w:del>
      <w:r w:rsidRPr="00BE4F18">
        <w:t xml:space="preserve">Work closely with Vice-President-Elect to ensure smooth transition in leadership. </w:t>
      </w:r>
    </w:p>
    <w:p w14:paraId="1AADBF68" w14:textId="77777777" w:rsidR="00BE4F18" w:rsidRPr="00BE4F18" w:rsidRDefault="00BE4F18" w:rsidP="00BE4F18">
      <w:pPr>
        <w:pStyle w:val="Default"/>
      </w:pPr>
    </w:p>
    <w:p w14:paraId="1694BACC" w14:textId="77777777" w:rsidR="00BE4F18" w:rsidRPr="00BE4F18" w:rsidRDefault="00BE4F18" w:rsidP="00BE4F18">
      <w:pPr>
        <w:pStyle w:val="Default"/>
        <w:pageBreakBefore/>
        <w:jc w:val="center"/>
      </w:pPr>
      <w:r w:rsidRPr="00BE4F18">
        <w:rPr>
          <w:b/>
          <w:bCs/>
        </w:rPr>
        <w:lastRenderedPageBreak/>
        <w:t>Red Shoe Crew of Ronald McDonald House Charities of Greater Cincinnati Leadership Board</w:t>
      </w:r>
    </w:p>
    <w:p w14:paraId="62CED88F" w14:textId="77777777" w:rsidR="00BE4F18" w:rsidRDefault="00BE4F18" w:rsidP="00BE4F18">
      <w:pPr>
        <w:pStyle w:val="Default"/>
        <w:jc w:val="center"/>
        <w:rPr>
          <w:b/>
          <w:bCs/>
        </w:rPr>
      </w:pPr>
      <w:r w:rsidRPr="00BE4F18">
        <w:rPr>
          <w:b/>
          <w:bCs/>
        </w:rPr>
        <w:t>Job Description: Treasurer</w:t>
      </w:r>
    </w:p>
    <w:p w14:paraId="3456C57C" w14:textId="77777777" w:rsidR="00BE4F18" w:rsidRPr="00BE4F18" w:rsidRDefault="00BE4F18" w:rsidP="00BE4F18">
      <w:pPr>
        <w:pStyle w:val="Default"/>
        <w:jc w:val="center"/>
      </w:pPr>
    </w:p>
    <w:p w14:paraId="7FE2F039" w14:textId="77777777" w:rsidR="00BE4F18" w:rsidRPr="00BE4F18" w:rsidRDefault="00BE4F18" w:rsidP="00BE4F18">
      <w:pPr>
        <w:pStyle w:val="Default"/>
      </w:pPr>
      <w:r w:rsidRPr="00BE4F18">
        <w:rPr>
          <w:b/>
          <w:bCs/>
        </w:rPr>
        <w:t xml:space="preserve">Mission: </w:t>
      </w:r>
    </w:p>
    <w:p w14:paraId="4026B42B" w14:textId="77777777" w:rsidR="00BE4F18" w:rsidRDefault="00BE4F18" w:rsidP="00BE4F18">
      <w:pPr>
        <w:pStyle w:val="Default"/>
      </w:pPr>
      <w:r w:rsidRPr="00BE4F18">
        <w:t xml:space="preserve">To engage, empower and inspire Young Professionals in Cincinnati to participate in philanthropic and leadership endeavors, and to build awareness of the Ronald McDonald House Charities of Greater Cincinnati. </w:t>
      </w:r>
    </w:p>
    <w:p w14:paraId="27DA9A08" w14:textId="77777777" w:rsidR="00BE4F18" w:rsidRPr="00BE4F18" w:rsidRDefault="00BE4F18" w:rsidP="00BE4F18">
      <w:pPr>
        <w:pStyle w:val="Default"/>
      </w:pPr>
    </w:p>
    <w:p w14:paraId="0853F888" w14:textId="77777777" w:rsidR="00BE4F18" w:rsidRPr="00BE4F18" w:rsidRDefault="00BE4F18" w:rsidP="00BE4F18">
      <w:pPr>
        <w:pStyle w:val="Default"/>
      </w:pPr>
      <w:r w:rsidRPr="00BE4F18">
        <w:rPr>
          <w:b/>
          <w:bCs/>
        </w:rPr>
        <w:t xml:space="preserve">Qualifications: </w:t>
      </w:r>
    </w:p>
    <w:p w14:paraId="187221CC" w14:textId="77777777" w:rsidR="00BE4F18" w:rsidRPr="00BE4F18" w:rsidRDefault="00BE4F18">
      <w:pPr>
        <w:pStyle w:val="Default"/>
        <w:numPr>
          <w:ilvl w:val="0"/>
          <w:numId w:val="16"/>
        </w:numPr>
        <w:pPrChange w:id="77" w:author="Nelson, Elizabeth" w:date="2019-03-11T09:50:00Z">
          <w:pPr>
            <w:pStyle w:val="Default"/>
          </w:pPr>
        </w:pPrChange>
      </w:pPr>
      <w:del w:id="78" w:author="Nelson, Elizabeth" w:date="2019-03-11T09:50:00Z">
        <w:r w:rsidRPr="00BE4F18" w:rsidDel="00725DF5">
          <w:delText xml:space="preserve">● </w:delText>
        </w:r>
      </w:del>
      <w:r w:rsidRPr="00BE4F18">
        <w:t xml:space="preserve">Demonstrated passion for the mission of Ronald McDonald House Charities. </w:t>
      </w:r>
    </w:p>
    <w:p w14:paraId="6D873EE9" w14:textId="77777777" w:rsidR="00BE4F18" w:rsidRPr="00BE4F18" w:rsidRDefault="00BE4F18">
      <w:pPr>
        <w:pStyle w:val="Default"/>
        <w:numPr>
          <w:ilvl w:val="0"/>
          <w:numId w:val="16"/>
        </w:numPr>
        <w:pPrChange w:id="79" w:author="Nelson, Elizabeth" w:date="2019-03-11T09:50:00Z">
          <w:pPr>
            <w:pStyle w:val="Default"/>
          </w:pPr>
        </w:pPrChange>
      </w:pPr>
      <w:del w:id="80" w:author="Nelson, Elizabeth" w:date="2019-03-11T09:50:00Z">
        <w:r w:rsidRPr="00BE4F18" w:rsidDel="00725DF5">
          <w:delText xml:space="preserve">● </w:delText>
        </w:r>
      </w:del>
      <w:r w:rsidRPr="00BE4F18">
        <w:t xml:space="preserve">Established leadership in personal and/or professional arenas. </w:t>
      </w:r>
    </w:p>
    <w:p w14:paraId="78856C7F" w14:textId="77777777" w:rsidR="00BE4F18" w:rsidRPr="00BE4F18" w:rsidRDefault="00BE4F18">
      <w:pPr>
        <w:pStyle w:val="Default"/>
        <w:numPr>
          <w:ilvl w:val="0"/>
          <w:numId w:val="16"/>
        </w:numPr>
        <w:pPrChange w:id="81" w:author="Nelson, Elizabeth" w:date="2019-03-11T09:50:00Z">
          <w:pPr>
            <w:pStyle w:val="Default"/>
          </w:pPr>
        </w:pPrChange>
      </w:pPr>
      <w:del w:id="82" w:author="Nelson, Elizabeth" w:date="2019-03-11T09:50:00Z">
        <w:r w:rsidRPr="00BE4F18" w:rsidDel="00725DF5">
          <w:delText xml:space="preserve">● </w:delText>
        </w:r>
      </w:del>
      <w:r w:rsidRPr="00BE4F18">
        <w:t xml:space="preserve">Successful history of cultivating relationships and persuading, convening, facilitating, and building consensus among diverse individuals. </w:t>
      </w:r>
    </w:p>
    <w:p w14:paraId="31A04E15" w14:textId="77777777" w:rsidR="00BE4F18" w:rsidRPr="00BE4F18" w:rsidRDefault="00BE4F18">
      <w:pPr>
        <w:pStyle w:val="Default"/>
        <w:numPr>
          <w:ilvl w:val="0"/>
          <w:numId w:val="16"/>
        </w:numPr>
        <w:pPrChange w:id="83" w:author="Nelson, Elizabeth" w:date="2019-03-11T09:50:00Z">
          <w:pPr>
            <w:pStyle w:val="Default"/>
          </w:pPr>
        </w:pPrChange>
      </w:pPr>
      <w:del w:id="84" w:author="Nelson, Elizabeth" w:date="2019-03-11T09:50:00Z">
        <w:r w:rsidRPr="00BE4F18" w:rsidDel="00725DF5">
          <w:delText xml:space="preserve">● </w:delText>
        </w:r>
      </w:del>
      <w:r w:rsidRPr="00BE4F18">
        <w:t xml:space="preserve">Possess personal values of integrity, teamwork, and collaboration. </w:t>
      </w:r>
    </w:p>
    <w:p w14:paraId="6DE03E8A" w14:textId="77777777" w:rsidR="00BE4F18" w:rsidRPr="00BE4F18" w:rsidRDefault="00BE4F18">
      <w:pPr>
        <w:pStyle w:val="Default"/>
        <w:numPr>
          <w:ilvl w:val="0"/>
          <w:numId w:val="16"/>
        </w:numPr>
        <w:pPrChange w:id="85" w:author="Nelson, Elizabeth" w:date="2019-03-11T09:50:00Z">
          <w:pPr>
            <w:pStyle w:val="Default"/>
          </w:pPr>
        </w:pPrChange>
      </w:pPr>
      <w:del w:id="86" w:author="Nelson, Elizabeth" w:date="2019-03-11T09:50:00Z">
        <w:r w:rsidRPr="00BE4F18" w:rsidDel="00725DF5">
          <w:delText xml:space="preserve">● </w:delText>
        </w:r>
      </w:del>
      <w:r w:rsidRPr="00BE4F18">
        <w:t xml:space="preserve">Experience in maintaining financial records. </w:t>
      </w:r>
    </w:p>
    <w:p w14:paraId="4ECC15D7" w14:textId="77777777" w:rsidR="00BE4F18" w:rsidRPr="00BE4F18" w:rsidRDefault="00BE4F18">
      <w:pPr>
        <w:pStyle w:val="Default"/>
        <w:numPr>
          <w:ilvl w:val="0"/>
          <w:numId w:val="16"/>
        </w:numPr>
        <w:pPrChange w:id="87" w:author="Nelson, Elizabeth" w:date="2019-03-11T09:50:00Z">
          <w:pPr>
            <w:pStyle w:val="Default"/>
          </w:pPr>
        </w:pPrChange>
      </w:pPr>
      <w:del w:id="88" w:author="Nelson, Elizabeth" w:date="2019-03-11T09:50:00Z">
        <w:r w:rsidRPr="00BE4F18" w:rsidDel="00725DF5">
          <w:delText xml:space="preserve">● </w:delText>
        </w:r>
      </w:del>
      <w:r w:rsidRPr="00BE4F18">
        <w:t xml:space="preserve">Accounting or Finance background with experience in budgeting strongly preferred. </w:t>
      </w:r>
    </w:p>
    <w:p w14:paraId="066EAD8E" w14:textId="77777777" w:rsidR="00BE4F18" w:rsidRPr="00BE4F18" w:rsidRDefault="00BE4F18" w:rsidP="00BE4F18">
      <w:pPr>
        <w:pStyle w:val="Default"/>
      </w:pPr>
    </w:p>
    <w:p w14:paraId="5F04C8E5" w14:textId="77777777" w:rsidR="00BE4F18" w:rsidRPr="00BE4F18" w:rsidRDefault="00BE4F18" w:rsidP="00BE4F18">
      <w:pPr>
        <w:pStyle w:val="Default"/>
      </w:pPr>
      <w:r w:rsidRPr="00BE4F18">
        <w:rPr>
          <w:b/>
          <w:bCs/>
        </w:rPr>
        <w:t xml:space="preserve">General Responsibilities: </w:t>
      </w:r>
    </w:p>
    <w:p w14:paraId="559BEEC1" w14:textId="77777777" w:rsidR="00BE4F18" w:rsidRPr="00BE4F18" w:rsidRDefault="00BE4F18">
      <w:pPr>
        <w:pStyle w:val="Default"/>
        <w:numPr>
          <w:ilvl w:val="0"/>
          <w:numId w:val="17"/>
        </w:numPr>
        <w:pPrChange w:id="89" w:author="Nelson, Elizabeth" w:date="2019-03-11T09:50:00Z">
          <w:pPr>
            <w:pStyle w:val="Default"/>
          </w:pPr>
        </w:pPrChange>
      </w:pPr>
      <w:del w:id="90" w:author="Nelson, Elizabeth" w:date="2019-03-11T09:50:00Z">
        <w:r w:rsidRPr="00BE4F18" w:rsidDel="00725DF5">
          <w:delText xml:space="preserve">● </w:delText>
        </w:r>
      </w:del>
      <w:r w:rsidRPr="00BE4F18">
        <w:t xml:space="preserve">Support the mission and vision of Ronald McDonald House Charities by positively promoting the organization and its services to the community. </w:t>
      </w:r>
    </w:p>
    <w:p w14:paraId="5A233BBA" w14:textId="77777777" w:rsidR="00BE4F18" w:rsidRPr="00BE4F18" w:rsidRDefault="00BE4F18">
      <w:pPr>
        <w:pStyle w:val="Default"/>
        <w:numPr>
          <w:ilvl w:val="0"/>
          <w:numId w:val="17"/>
        </w:numPr>
        <w:pPrChange w:id="91" w:author="Nelson, Elizabeth" w:date="2019-03-11T09:50:00Z">
          <w:pPr>
            <w:pStyle w:val="Default"/>
          </w:pPr>
        </w:pPrChange>
      </w:pPr>
      <w:del w:id="92" w:author="Nelson, Elizabeth" w:date="2019-03-11T09:50:00Z">
        <w:r w:rsidRPr="00BE4F18" w:rsidDel="00725DF5">
          <w:delText xml:space="preserve">● </w:delText>
        </w:r>
      </w:del>
      <w:r w:rsidRPr="00BE4F18">
        <w:t xml:space="preserve">Respect the confidential nature of proprietary information sharing during meetings held by Ronald McDonald House Charities. </w:t>
      </w:r>
    </w:p>
    <w:p w14:paraId="14B731B4" w14:textId="64E61D2D" w:rsidR="00BE4F18" w:rsidRPr="00BE4F18" w:rsidRDefault="00BE4F18">
      <w:pPr>
        <w:pStyle w:val="Default"/>
        <w:numPr>
          <w:ilvl w:val="0"/>
          <w:numId w:val="17"/>
        </w:numPr>
        <w:pPrChange w:id="93" w:author="Nelson, Elizabeth" w:date="2019-03-11T09:50:00Z">
          <w:pPr>
            <w:pStyle w:val="Default"/>
          </w:pPr>
        </w:pPrChange>
      </w:pPr>
      <w:del w:id="94" w:author="Nelson, Elizabeth" w:date="2019-03-11T09:50:00Z">
        <w:r w:rsidRPr="00BE4F18" w:rsidDel="00725DF5">
          <w:delText xml:space="preserve">● </w:delText>
        </w:r>
      </w:del>
      <w:r w:rsidRPr="00BE4F18">
        <w:t xml:space="preserve">Attend Ronald McDonald House Charities of Greater Cincinnati service, </w:t>
      </w:r>
      <w:ins w:id="95" w:author="Nelson, Elizabeth" w:date="2019-03-11T09:56:00Z">
        <w:r w:rsidR="0041497A">
          <w:t>fundraising,</w:t>
        </w:r>
      </w:ins>
      <w:del w:id="96" w:author="Nelson, Elizabeth" w:date="2019-03-11T09:56:00Z">
        <w:r w:rsidRPr="00BE4F18" w:rsidDel="0041497A">
          <w:delText>social</w:delText>
        </w:r>
      </w:del>
      <w:r w:rsidRPr="00BE4F18">
        <w:t xml:space="preserve"> and networking events throughout the year. </w:t>
      </w:r>
    </w:p>
    <w:p w14:paraId="52FA85C7" w14:textId="77777777" w:rsidR="00BE4F18" w:rsidRPr="00BE4F18" w:rsidRDefault="00BE4F18">
      <w:pPr>
        <w:pStyle w:val="Default"/>
        <w:numPr>
          <w:ilvl w:val="0"/>
          <w:numId w:val="17"/>
        </w:numPr>
        <w:pPrChange w:id="97" w:author="Nelson, Elizabeth" w:date="2019-03-11T09:50:00Z">
          <w:pPr>
            <w:pStyle w:val="Default"/>
          </w:pPr>
        </w:pPrChange>
      </w:pPr>
      <w:del w:id="98" w:author="Nelson, Elizabeth" w:date="2019-03-11T09:50:00Z">
        <w:r w:rsidRPr="00BE4F18" w:rsidDel="00725DF5">
          <w:delText xml:space="preserve">● </w:delText>
        </w:r>
      </w:del>
      <w:r w:rsidRPr="00BE4F18">
        <w:t xml:space="preserve">Actively participate in Red Shoe Crew sponsored events. </w:t>
      </w:r>
    </w:p>
    <w:p w14:paraId="6FEB16C1" w14:textId="77777777" w:rsidR="00BE4F18" w:rsidRPr="00BE4F18" w:rsidRDefault="00BE4F18" w:rsidP="00BE4F18">
      <w:pPr>
        <w:pStyle w:val="Default"/>
      </w:pPr>
    </w:p>
    <w:p w14:paraId="28D4E6CC" w14:textId="77777777" w:rsidR="00BE4F18" w:rsidRPr="00BE4F18" w:rsidRDefault="00BE4F18" w:rsidP="00BE4F18">
      <w:pPr>
        <w:pStyle w:val="Default"/>
      </w:pPr>
      <w:r w:rsidRPr="00BE4F18">
        <w:rPr>
          <w:b/>
          <w:bCs/>
        </w:rPr>
        <w:t xml:space="preserve">Specific Responsibilities: </w:t>
      </w:r>
    </w:p>
    <w:p w14:paraId="0AA6DD2E" w14:textId="02E97FE6" w:rsidR="00BE4F18" w:rsidRPr="00BE4F18" w:rsidRDefault="00BE4F18">
      <w:pPr>
        <w:pStyle w:val="Default"/>
        <w:numPr>
          <w:ilvl w:val="0"/>
          <w:numId w:val="18"/>
        </w:numPr>
        <w:pPrChange w:id="99" w:author="Nelson, Elizabeth" w:date="2019-03-11T09:50:00Z">
          <w:pPr>
            <w:pStyle w:val="Default"/>
          </w:pPr>
        </w:pPrChange>
      </w:pPr>
      <w:del w:id="100" w:author="Nelson, Elizabeth" w:date="2019-03-11T09:50:00Z">
        <w:r w:rsidRPr="00BE4F18" w:rsidDel="00725DF5">
          <w:delText xml:space="preserve">● </w:delText>
        </w:r>
      </w:del>
      <w:r w:rsidRPr="00BE4F18">
        <w:t>Maintain all financial records of Red Shoe Crew including but not limited to preparing budget, checking and savings account records, event profit/loss statements,</w:t>
      </w:r>
      <w:ins w:id="101" w:author="Nelson, Elizabeth (Elizabeth)" w:date="2019-03-11T09:46:00Z">
        <w:r w:rsidR="00725DF5">
          <w:t xml:space="preserve"> and</w:t>
        </w:r>
      </w:ins>
      <w:r w:rsidRPr="00BE4F18">
        <w:t xml:space="preserve"> annual balance sheet</w:t>
      </w:r>
      <w:del w:id="102" w:author="Nelson, Elizabeth (Elizabeth)" w:date="2019-03-11T09:46:00Z">
        <w:r w:rsidRPr="00BE4F18" w:rsidDel="00725DF5">
          <w:delText>, and tax records</w:delText>
        </w:r>
      </w:del>
      <w:r w:rsidRPr="00BE4F18">
        <w:t xml:space="preserve">. </w:t>
      </w:r>
    </w:p>
    <w:p w14:paraId="3E7FE29C" w14:textId="77777777" w:rsidR="00BE4F18" w:rsidRPr="00BE4F18" w:rsidRDefault="00BE4F18">
      <w:pPr>
        <w:pStyle w:val="Default"/>
        <w:numPr>
          <w:ilvl w:val="0"/>
          <w:numId w:val="18"/>
        </w:numPr>
        <w:pPrChange w:id="103" w:author="Nelson, Elizabeth" w:date="2019-03-11T09:50:00Z">
          <w:pPr>
            <w:pStyle w:val="Default"/>
          </w:pPr>
        </w:pPrChange>
      </w:pPr>
      <w:del w:id="104" w:author="Nelson, Elizabeth" w:date="2019-03-11T09:50:00Z">
        <w:r w:rsidRPr="00BE4F18" w:rsidDel="00725DF5">
          <w:delText xml:space="preserve">● </w:delText>
        </w:r>
      </w:del>
      <w:r w:rsidRPr="00BE4F18">
        <w:t xml:space="preserve">Share financial reports with RMHC’s Executive Director and Business Director. </w:t>
      </w:r>
    </w:p>
    <w:p w14:paraId="4B255DA7" w14:textId="77777777" w:rsidR="00BE4F18" w:rsidRPr="00BE4F18" w:rsidRDefault="00BE4F18">
      <w:pPr>
        <w:pStyle w:val="Default"/>
        <w:numPr>
          <w:ilvl w:val="0"/>
          <w:numId w:val="18"/>
        </w:numPr>
        <w:pPrChange w:id="105" w:author="Nelson, Elizabeth" w:date="2019-03-11T09:50:00Z">
          <w:pPr>
            <w:pStyle w:val="Default"/>
          </w:pPr>
        </w:pPrChange>
      </w:pPr>
      <w:del w:id="106" w:author="Nelson, Elizabeth" w:date="2019-03-11T09:50:00Z">
        <w:r w:rsidRPr="00BE4F18" w:rsidDel="00725DF5">
          <w:delText xml:space="preserve">● </w:delText>
        </w:r>
      </w:del>
      <w:r w:rsidRPr="00BE4F18">
        <w:t xml:space="preserve">Work closely with the Development Director in planning and implementation of activities and events. </w:t>
      </w:r>
    </w:p>
    <w:p w14:paraId="7386A77B" w14:textId="77777777" w:rsidR="00BE4F18" w:rsidRPr="00BE4F18" w:rsidRDefault="00BE4F18">
      <w:pPr>
        <w:pStyle w:val="Default"/>
        <w:numPr>
          <w:ilvl w:val="0"/>
          <w:numId w:val="18"/>
        </w:numPr>
        <w:pPrChange w:id="107" w:author="Nelson, Elizabeth" w:date="2019-03-11T09:50:00Z">
          <w:pPr>
            <w:pStyle w:val="Default"/>
          </w:pPr>
        </w:pPrChange>
      </w:pPr>
      <w:del w:id="108" w:author="Nelson, Elizabeth" w:date="2019-03-11T09:50:00Z">
        <w:r w:rsidRPr="00BE4F18" w:rsidDel="00725DF5">
          <w:delText xml:space="preserve">● </w:delText>
        </w:r>
      </w:del>
      <w:r w:rsidRPr="00BE4F18">
        <w:t xml:space="preserve">Evaluate annually the financial performance of the Red Shoe Crew, identifying any opportunities to cut costs or increase revenues. </w:t>
      </w:r>
    </w:p>
    <w:p w14:paraId="0FD41565" w14:textId="77777777" w:rsidR="00BE4F18" w:rsidRPr="00BE4F18" w:rsidRDefault="00BE4F18">
      <w:pPr>
        <w:pStyle w:val="Default"/>
        <w:numPr>
          <w:ilvl w:val="0"/>
          <w:numId w:val="18"/>
        </w:numPr>
        <w:pPrChange w:id="109" w:author="Nelson, Elizabeth" w:date="2019-03-11T09:50:00Z">
          <w:pPr>
            <w:pStyle w:val="Default"/>
          </w:pPr>
        </w:pPrChange>
      </w:pPr>
      <w:del w:id="110" w:author="Nelson, Elizabeth" w:date="2019-03-11T09:50:00Z">
        <w:r w:rsidRPr="00BE4F18" w:rsidDel="00725DF5">
          <w:delText xml:space="preserve">● </w:delText>
        </w:r>
      </w:del>
      <w:r w:rsidRPr="00BE4F18">
        <w:t xml:space="preserve">Demonstrate willingness to mentor members of the Red Shoe Crew and identify outstanding members as potential successors to the Leadership Board. </w:t>
      </w:r>
    </w:p>
    <w:p w14:paraId="564572F8" w14:textId="77777777" w:rsidR="00BE4F18" w:rsidRPr="00BE4F18" w:rsidRDefault="00BE4F18">
      <w:pPr>
        <w:pStyle w:val="Default"/>
        <w:numPr>
          <w:ilvl w:val="0"/>
          <w:numId w:val="18"/>
        </w:numPr>
        <w:pPrChange w:id="111" w:author="Nelson, Elizabeth" w:date="2019-03-11T09:50:00Z">
          <w:pPr>
            <w:pStyle w:val="Default"/>
          </w:pPr>
        </w:pPrChange>
      </w:pPr>
      <w:del w:id="112" w:author="Nelson, Elizabeth" w:date="2019-03-11T09:50:00Z">
        <w:r w:rsidRPr="00BE4F18" w:rsidDel="00725DF5">
          <w:delText xml:space="preserve">● </w:delText>
        </w:r>
      </w:del>
      <w:r w:rsidRPr="00BE4F18">
        <w:t xml:space="preserve">Work closely with Treasurer-Elect to ensure smooth transition in leadership. </w:t>
      </w:r>
    </w:p>
    <w:p w14:paraId="41588589" w14:textId="77777777" w:rsidR="00BE4F18" w:rsidRDefault="00BE4F18" w:rsidP="00BE4F18">
      <w:pPr>
        <w:pStyle w:val="Default"/>
        <w:rPr>
          <w:b/>
          <w:bCs/>
        </w:rPr>
      </w:pPr>
    </w:p>
    <w:p w14:paraId="7C07B2C1" w14:textId="77777777" w:rsidR="00BE4F18" w:rsidRDefault="00BE4F18" w:rsidP="00BE4F18">
      <w:pPr>
        <w:pStyle w:val="Default"/>
        <w:rPr>
          <w:b/>
          <w:bCs/>
        </w:rPr>
      </w:pPr>
    </w:p>
    <w:p w14:paraId="4E619C16" w14:textId="77777777" w:rsidR="00BE4F18" w:rsidRDefault="00BE4F18" w:rsidP="00BE4F18">
      <w:pPr>
        <w:pStyle w:val="Default"/>
        <w:rPr>
          <w:b/>
          <w:bCs/>
        </w:rPr>
      </w:pPr>
    </w:p>
    <w:p w14:paraId="11ADC925" w14:textId="77777777" w:rsidR="00BE4F18" w:rsidRDefault="00BE4F18" w:rsidP="00BE4F18">
      <w:pPr>
        <w:pStyle w:val="Default"/>
        <w:rPr>
          <w:b/>
          <w:bCs/>
        </w:rPr>
      </w:pPr>
    </w:p>
    <w:p w14:paraId="530A390D" w14:textId="77777777" w:rsidR="00BE4F18" w:rsidRDefault="00BE4F18" w:rsidP="00BE4F18">
      <w:pPr>
        <w:pStyle w:val="Default"/>
        <w:rPr>
          <w:b/>
          <w:bCs/>
        </w:rPr>
      </w:pPr>
    </w:p>
    <w:p w14:paraId="4A3B92CB" w14:textId="77777777" w:rsidR="00BE4F18" w:rsidRDefault="00BE4F18" w:rsidP="00BE4F18">
      <w:pPr>
        <w:pStyle w:val="Default"/>
        <w:rPr>
          <w:b/>
          <w:bCs/>
        </w:rPr>
      </w:pPr>
    </w:p>
    <w:p w14:paraId="6A7B653D" w14:textId="77777777" w:rsidR="00BE4F18" w:rsidRPr="00BE4F18" w:rsidRDefault="00BE4F18" w:rsidP="00BE4F18">
      <w:pPr>
        <w:pStyle w:val="Default"/>
        <w:pageBreakBefore/>
        <w:jc w:val="center"/>
      </w:pPr>
      <w:r w:rsidRPr="00BE4F18">
        <w:rPr>
          <w:b/>
          <w:bCs/>
        </w:rPr>
        <w:lastRenderedPageBreak/>
        <w:t>Red Shoe Crew of Ronald McDonald House Charities of Greater Cincinnati Leadership Board</w:t>
      </w:r>
    </w:p>
    <w:p w14:paraId="1AE7B9CB" w14:textId="77777777" w:rsidR="00BE4F18" w:rsidRDefault="00BE4F18" w:rsidP="00BE4F18">
      <w:pPr>
        <w:pStyle w:val="Default"/>
        <w:jc w:val="center"/>
        <w:rPr>
          <w:b/>
          <w:bCs/>
        </w:rPr>
      </w:pPr>
      <w:r w:rsidRPr="00BE4F18">
        <w:rPr>
          <w:b/>
          <w:bCs/>
        </w:rPr>
        <w:t xml:space="preserve">Job Description: </w:t>
      </w:r>
      <w:r>
        <w:rPr>
          <w:b/>
          <w:bCs/>
        </w:rPr>
        <w:t>Secretary</w:t>
      </w:r>
    </w:p>
    <w:p w14:paraId="46CF520C" w14:textId="77777777" w:rsidR="00BE4F18" w:rsidRDefault="00BE4F18" w:rsidP="00BE4F18">
      <w:pPr>
        <w:pStyle w:val="Default"/>
        <w:jc w:val="center"/>
        <w:rPr>
          <w:b/>
          <w:bCs/>
        </w:rPr>
      </w:pPr>
    </w:p>
    <w:p w14:paraId="1A8B8422" w14:textId="77777777" w:rsidR="005B50BD" w:rsidRPr="005B50BD" w:rsidRDefault="005B50BD" w:rsidP="00BE4F18">
      <w:pPr>
        <w:pStyle w:val="Default"/>
        <w:rPr>
          <w:b/>
          <w:color w:val="auto"/>
        </w:rPr>
      </w:pPr>
      <w:r w:rsidRPr="005B50BD">
        <w:rPr>
          <w:b/>
          <w:color w:val="auto"/>
        </w:rPr>
        <w:t>Mission:</w:t>
      </w:r>
    </w:p>
    <w:p w14:paraId="7558C3CC" w14:textId="77777777" w:rsidR="00BE4F18" w:rsidRDefault="00BE4F18" w:rsidP="00BE4F18">
      <w:pPr>
        <w:pStyle w:val="Default"/>
        <w:rPr>
          <w:color w:val="auto"/>
        </w:rPr>
      </w:pPr>
      <w:r w:rsidRPr="00BE4F18">
        <w:rPr>
          <w:color w:val="auto"/>
        </w:rPr>
        <w:t xml:space="preserve">To engage, empower and inspire Young Professionals in Cincinnati to participate in philanthropic and leadership endeavors, and to build awareness of the Ronald McDonald House Charities of Greater Cincinnati. </w:t>
      </w:r>
    </w:p>
    <w:p w14:paraId="695C52D5" w14:textId="77777777" w:rsidR="005B50BD" w:rsidRPr="00BE4F18" w:rsidRDefault="005B50BD" w:rsidP="00BE4F18">
      <w:pPr>
        <w:pStyle w:val="Default"/>
        <w:rPr>
          <w:color w:val="auto"/>
        </w:rPr>
      </w:pPr>
    </w:p>
    <w:p w14:paraId="15E29A9C" w14:textId="77777777" w:rsidR="00BE4F18" w:rsidRPr="00BE4F18" w:rsidRDefault="00BE4F18" w:rsidP="00BE4F18">
      <w:pPr>
        <w:pStyle w:val="Default"/>
        <w:rPr>
          <w:color w:val="auto"/>
        </w:rPr>
      </w:pPr>
      <w:r w:rsidRPr="00BE4F18">
        <w:rPr>
          <w:b/>
          <w:bCs/>
          <w:color w:val="auto"/>
        </w:rPr>
        <w:t xml:space="preserve">Qualifications: </w:t>
      </w:r>
    </w:p>
    <w:p w14:paraId="3152155C" w14:textId="77777777" w:rsidR="00BE4F18" w:rsidRPr="00BE4F18" w:rsidRDefault="00BE4F18">
      <w:pPr>
        <w:pStyle w:val="Default"/>
        <w:numPr>
          <w:ilvl w:val="0"/>
          <w:numId w:val="19"/>
        </w:numPr>
        <w:rPr>
          <w:color w:val="auto"/>
        </w:rPr>
        <w:pPrChange w:id="113" w:author="Nelson, Elizabeth" w:date="2019-03-11T09:51:00Z">
          <w:pPr>
            <w:pStyle w:val="Default"/>
          </w:pPr>
        </w:pPrChange>
      </w:pPr>
      <w:del w:id="114" w:author="Nelson, Elizabeth" w:date="2019-03-11T09:51:00Z">
        <w:r w:rsidRPr="00BE4F18" w:rsidDel="00725DF5">
          <w:rPr>
            <w:color w:val="auto"/>
          </w:rPr>
          <w:delText xml:space="preserve">● </w:delText>
        </w:r>
      </w:del>
      <w:r w:rsidRPr="00BE4F18">
        <w:rPr>
          <w:color w:val="auto"/>
        </w:rPr>
        <w:t xml:space="preserve">Demonstrated passion for the mission of Ronald McDonald House Charities. </w:t>
      </w:r>
    </w:p>
    <w:p w14:paraId="350A3739" w14:textId="77777777" w:rsidR="00BE4F18" w:rsidRPr="00BE4F18" w:rsidRDefault="00BE4F18">
      <w:pPr>
        <w:pStyle w:val="Default"/>
        <w:numPr>
          <w:ilvl w:val="0"/>
          <w:numId w:val="19"/>
        </w:numPr>
        <w:rPr>
          <w:color w:val="auto"/>
        </w:rPr>
        <w:pPrChange w:id="115" w:author="Nelson, Elizabeth" w:date="2019-03-11T09:51:00Z">
          <w:pPr>
            <w:pStyle w:val="Default"/>
          </w:pPr>
        </w:pPrChange>
      </w:pPr>
      <w:del w:id="116" w:author="Nelson, Elizabeth" w:date="2019-03-11T09:51:00Z">
        <w:r w:rsidRPr="00BE4F18" w:rsidDel="00725DF5">
          <w:rPr>
            <w:color w:val="auto"/>
          </w:rPr>
          <w:delText xml:space="preserve">● </w:delText>
        </w:r>
      </w:del>
      <w:r w:rsidRPr="00BE4F18">
        <w:rPr>
          <w:color w:val="auto"/>
        </w:rPr>
        <w:t xml:space="preserve">Established leadership in personal and/or professional arenas. </w:t>
      </w:r>
    </w:p>
    <w:p w14:paraId="63F56683" w14:textId="77777777" w:rsidR="00BE4F18" w:rsidRPr="00BE4F18" w:rsidRDefault="00BE4F18">
      <w:pPr>
        <w:pStyle w:val="Default"/>
        <w:numPr>
          <w:ilvl w:val="0"/>
          <w:numId w:val="19"/>
        </w:numPr>
        <w:rPr>
          <w:color w:val="auto"/>
        </w:rPr>
        <w:pPrChange w:id="117" w:author="Nelson, Elizabeth" w:date="2019-03-11T09:51:00Z">
          <w:pPr>
            <w:pStyle w:val="Default"/>
          </w:pPr>
        </w:pPrChange>
      </w:pPr>
      <w:del w:id="118" w:author="Nelson, Elizabeth" w:date="2019-03-11T09:51:00Z">
        <w:r w:rsidRPr="00BE4F18" w:rsidDel="00725DF5">
          <w:rPr>
            <w:color w:val="auto"/>
          </w:rPr>
          <w:delText xml:space="preserve">● </w:delText>
        </w:r>
      </w:del>
      <w:r w:rsidRPr="00BE4F18">
        <w:rPr>
          <w:color w:val="auto"/>
        </w:rPr>
        <w:t xml:space="preserve">Successful history of cultivating relationships and persuading, convening, facilitating, and building consensus among diverse individuals. </w:t>
      </w:r>
    </w:p>
    <w:p w14:paraId="586AA381" w14:textId="77777777" w:rsidR="00BE4F18" w:rsidRPr="00BE4F18" w:rsidRDefault="00BE4F18">
      <w:pPr>
        <w:pStyle w:val="Default"/>
        <w:numPr>
          <w:ilvl w:val="0"/>
          <w:numId w:val="19"/>
        </w:numPr>
        <w:rPr>
          <w:color w:val="auto"/>
        </w:rPr>
        <w:pPrChange w:id="119" w:author="Nelson, Elizabeth" w:date="2019-03-11T09:51:00Z">
          <w:pPr>
            <w:pStyle w:val="Default"/>
          </w:pPr>
        </w:pPrChange>
      </w:pPr>
      <w:del w:id="120" w:author="Nelson, Elizabeth" w:date="2019-03-11T09:51:00Z">
        <w:r w:rsidRPr="00BE4F18" w:rsidDel="00725DF5">
          <w:rPr>
            <w:color w:val="auto"/>
          </w:rPr>
          <w:delText xml:space="preserve">● </w:delText>
        </w:r>
      </w:del>
      <w:r w:rsidRPr="00BE4F18">
        <w:rPr>
          <w:color w:val="auto"/>
        </w:rPr>
        <w:t xml:space="preserve">Possess personal values of integrity, teamwork, and collaboration. </w:t>
      </w:r>
    </w:p>
    <w:p w14:paraId="0E0F65A1" w14:textId="77777777" w:rsidR="00BE4F18" w:rsidRPr="00BE4F18" w:rsidRDefault="00BE4F18">
      <w:pPr>
        <w:pStyle w:val="Default"/>
        <w:numPr>
          <w:ilvl w:val="0"/>
          <w:numId w:val="19"/>
        </w:numPr>
        <w:rPr>
          <w:color w:val="auto"/>
        </w:rPr>
        <w:pPrChange w:id="121" w:author="Nelson, Elizabeth" w:date="2019-03-11T09:51:00Z">
          <w:pPr>
            <w:pStyle w:val="Default"/>
          </w:pPr>
        </w:pPrChange>
      </w:pPr>
      <w:del w:id="122" w:author="Nelson, Elizabeth" w:date="2019-03-11T09:51:00Z">
        <w:r w:rsidRPr="00BE4F18" w:rsidDel="00725DF5">
          <w:rPr>
            <w:color w:val="auto"/>
          </w:rPr>
          <w:delText xml:space="preserve">● </w:delText>
        </w:r>
      </w:del>
      <w:r w:rsidRPr="00BE4F18">
        <w:rPr>
          <w:color w:val="auto"/>
        </w:rPr>
        <w:t xml:space="preserve">Knowledge of basic Microsoft Office computer applications. </w:t>
      </w:r>
    </w:p>
    <w:p w14:paraId="7FBA9C30" w14:textId="77777777" w:rsidR="00BE4F18" w:rsidRPr="00BE4F18" w:rsidRDefault="00BE4F18" w:rsidP="00BE4F18">
      <w:pPr>
        <w:pStyle w:val="Default"/>
        <w:rPr>
          <w:color w:val="auto"/>
        </w:rPr>
      </w:pPr>
    </w:p>
    <w:p w14:paraId="3506E150" w14:textId="77777777" w:rsidR="00BE4F18" w:rsidRPr="00BE4F18" w:rsidRDefault="00BE4F18" w:rsidP="00BE4F18">
      <w:pPr>
        <w:pStyle w:val="Default"/>
        <w:rPr>
          <w:color w:val="auto"/>
        </w:rPr>
      </w:pPr>
      <w:r w:rsidRPr="00BE4F18">
        <w:rPr>
          <w:b/>
          <w:bCs/>
          <w:color w:val="auto"/>
        </w:rPr>
        <w:t xml:space="preserve">General Responsibilities: </w:t>
      </w:r>
    </w:p>
    <w:p w14:paraId="63FE87E9" w14:textId="77777777" w:rsidR="00BE4F18" w:rsidRPr="00BE4F18" w:rsidRDefault="00BE4F18">
      <w:pPr>
        <w:pStyle w:val="Default"/>
        <w:numPr>
          <w:ilvl w:val="0"/>
          <w:numId w:val="20"/>
        </w:numPr>
        <w:rPr>
          <w:color w:val="auto"/>
        </w:rPr>
        <w:pPrChange w:id="123" w:author="Nelson, Elizabeth" w:date="2019-03-11T09:51:00Z">
          <w:pPr>
            <w:pStyle w:val="Default"/>
          </w:pPr>
        </w:pPrChange>
      </w:pPr>
      <w:del w:id="124" w:author="Nelson, Elizabeth" w:date="2019-03-11T09:51:00Z">
        <w:r w:rsidRPr="00BE4F18" w:rsidDel="00725DF5">
          <w:rPr>
            <w:color w:val="auto"/>
          </w:rPr>
          <w:delText xml:space="preserve">● </w:delText>
        </w:r>
      </w:del>
      <w:r w:rsidRPr="00BE4F18">
        <w:rPr>
          <w:color w:val="auto"/>
        </w:rPr>
        <w:t xml:space="preserve">Support the mission and vision of Ronald McDonald House Charities by positively promoting the organization and its services to the community. </w:t>
      </w:r>
    </w:p>
    <w:p w14:paraId="36B0EB48" w14:textId="77777777" w:rsidR="00BE4F18" w:rsidRPr="00BE4F18" w:rsidRDefault="00BE4F18">
      <w:pPr>
        <w:pStyle w:val="Default"/>
        <w:numPr>
          <w:ilvl w:val="0"/>
          <w:numId w:val="20"/>
        </w:numPr>
        <w:rPr>
          <w:color w:val="auto"/>
        </w:rPr>
        <w:pPrChange w:id="125" w:author="Nelson, Elizabeth" w:date="2019-03-11T09:51:00Z">
          <w:pPr>
            <w:pStyle w:val="Default"/>
          </w:pPr>
        </w:pPrChange>
      </w:pPr>
      <w:del w:id="126" w:author="Nelson, Elizabeth" w:date="2019-03-11T09:51:00Z">
        <w:r w:rsidRPr="00BE4F18" w:rsidDel="00725DF5">
          <w:rPr>
            <w:color w:val="auto"/>
          </w:rPr>
          <w:delText xml:space="preserve">● </w:delText>
        </w:r>
      </w:del>
      <w:r w:rsidRPr="00BE4F18">
        <w:rPr>
          <w:color w:val="auto"/>
        </w:rPr>
        <w:t xml:space="preserve">Respect the confidential nature of proprietary information sharing during meetings held by Ronald McDonald House Charities. </w:t>
      </w:r>
    </w:p>
    <w:p w14:paraId="3C3F09BD" w14:textId="7B753203" w:rsidR="00BE4F18" w:rsidRPr="00BE4F18" w:rsidRDefault="00BE4F18">
      <w:pPr>
        <w:pStyle w:val="Default"/>
        <w:numPr>
          <w:ilvl w:val="0"/>
          <w:numId w:val="20"/>
        </w:numPr>
        <w:rPr>
          <w:color w:val="auto"/>
        </w:rPr>
        <w:pPrChange w:id="127" w:author="Nelson, Elizabeth" w:date="2019-03-11T09:51:00Z">
          <w:pPr>
            <w:pStyle w:val="Default"/>
          </w:pPr>
        </w:pPrChange>
      </w:pPr>
      <w:del w:id="128" w:author="Nelson, Elizabeth" w:date="2019-03-11T09:51:00Z">
        <w:r w:rsidRPr="00BE4F18" w:rsidDel="00725DF5">
          <w:rPr>
            <w:color w:val="auto"/>
          </w:rPr>
          <w:delText xml:space="preserve">● </w:delText>
        </w:r>
      </w:del>
      <w:r w:rsidRPr="00BE4F18">
        <w:rPr>
          <w:color w:val="auto"/>
        </w:rPr>
        <w:t xml:space="preserve">Attend Ronald McDonald House Charities of Greater Cincinnati service, </w:t>
      </w:r>
      <w:ins w:id="129" w:author="Nelson, Elizabeth" w:date="2019-03-11T09:57:00Z">
        <w:r w:rsidR="0041497A">
          <w:rPr>
            <w:color w:val="auto"/>
          </w:rPr>
          <w:t>fundraising,</w:t>
        </w:r>
      </w:ins>
      <w:del w:id="130" w:author="Nelson, Elizabeth" w:date="2019-03-11T09:57:00Z">
        <w:r w:rsidRPr="00BE4F18" w:rsidDel="0041497A">
          <w:rPr>
            <w:color w:val="auto"/>
          </w:rPr>
          <w:delText>social</w:delText>
        </w:r>
      </w:del>
      <w:r w:rsidRPr="00BE4F18">
        <w:rPr>
          <w:color w:val="auto"/>
        </w:rPr>
        <w:t xml:space="preserve"> and networking events throughout the year. </w:t>
      </w:r>
    </w:p>
    <w:p w14:paraId="596576AB" w14:textId="77777777" w:rsidR="00BE4F18" w:rsidRPr="00BE4F18" w:rsidRDefault="00BE4F18">
      <w:pPr>
        <w:pStyle w:val="Default"/>
        <w:numPr>
          <w:ilvl w:val="0"/>
          <w:numId w:val="20"/>
        </w:numPr>
        <w:rPr>
          <w:color w:val="auto"/>
        </w:rPr>
        <w:pPrChange w:id="131" w:author="Nelson, Elizabeth" w:date="2019-03-11T09:51:00Z">
          <w:pPr>
            <w:pStyle w:val="Default"/>
          </w:pPr>
        </w:pPrChange>
      </w:pPr>
      <w:del w:id="132" w:author="Nelson, Elizabeth" w:date="2019-03-11T09:51:00Z">
        <w:r w:rsidRPr="00BE4F18" w:rsidDel="00725DF5">
          <w:rPr>
            <w:color w:val="auto"/>
          </w:rPr>
          <w:delText xml:space="preserve">● </w:delText>
        </w:r>
      </w:del>
      <w:r w:rsidRPr="00BE4F18">
        <w:rPr>
          <w:color w:val="auto"/>
        </w:rPr>
        <w:t xml:space="preserve">Actively participate in Red Shoe Crew sponsored events. </w:t>
      </w:r>
    </w:p>
    <w:p w14:paraId="24866440" w14:textId="77777777" w:rsidR="00BE4F18" w:rsidRPr="00BE4F18" w:rsidRDefault="00BE4F18" w:rsidP="00BE4F18">
      <w:pPr>
        <w:pStyle w:val="Default"/>
        <w:rPr>
          <w:color w:val="auto"/>
        </w:rPr>
      </w:pPr>
    </w:p>
    <w:p w14:paraId="52C0B4D4" w14:textId="77777777" w:rsidR="00BE4F18" w:rsidRPr="00BE4F18" w:rsidRDefault="00BE4F18" w:rsidP="00BE4F18">
      <w:pPr>
        <w:pStyle w:val="Default"/>
        <w:rPr>
          <w:color w:val="auto"/>
        </w:rPr>
      </w:pPr>
      <w:r w:rsidRPr="00BE4F18">
        <w:rPr>
          <w:b/>
          <w:bCs/>
          <w:color w:val="auto"/>
        </w:rPr>
        <w:t xml:space="preserve">Specific Responsibilities: </w:t>
      </w:r>
    </w:p>
    <w:p w14:paraId="45E61117" w14:textId="77777777" w:rsidR="00BE4F18" w:rsidRPr="00BE4F18" w:rsidRDefault="00BE4F18">
      <w:pPr>
        <w:pStyle w:val="Default"/>
        <w:numPr>
          <w:ilvl w:val="0"/>
          <w:numId w:val="21"/>
        </w:numPr>
        <w:rPr>
          <w:color w:val="auto"/>
        </w:rPr>
        <w:pPrChange w:id="133" w:author="Nelson, Elizabeth" w:date="2019-03-11T09:51:00Z">
          <w:pPr>
            <w:pStyle w:val="Default"/>
          </w:pPr>
        </w:pPrChange>
      </w:pPr>
      <w:del w:id="134" w:author="Nelson, Elizabeth" w:date="2019-03-11T09:51:00Z">
        <w:r w:rsidRPr="00BE4F18" w:rsidDel="00725DF5">
          <w:rPr>
            <w:color w:val="auto"/>
          </w:rPr>
          <w:delText xml:space="preserve">● </w:delText>
        </w:r>
      </w:del>
      <w:r w:rsidRPr="00BE4F18">
        <w:rPr>
          <w:color w:val="auto"/>
        </w:rPr>
        <w:t xml:space="preserve">Maintain records of all Red Shoe Crew business meetings. </w:t>
      </w:r>
    </w:p>
    <w:p w14:paraId="262A84A9" w14:textId="77777777" w:rsidR="00BE4F18" w:rsidRPr="00BE4F18" w:rsidRDefault="00BE4F18">
      <w:pPr>
        <w:pStyle w:val="Default"/>
        <w:numPr>
          <w:ilvl w:val="0"/>
          <w:numId w:val="21"/>
        </w:numPr>
        <w:rPr>
          <w:color w:val="auto"/>
        </w:rPr>
        <w:pPrChange w:id="135" w:author="Nelson, Elizabeth" w:date="2019-03-11T09:51:00Z">
          <w:pPr>
            <w:pStyle w:val="Default"/>
          </w:pPr>
        </w:pPrChange>
      </w:pPr>
      <w:del w:id="136" w:author="Nelson, Elizabeth" w:date="2019-03-11T09:51:00Z">
        <w:r w:rsidRPr="00BE4F18" w:rsidDel="00725DF5">
          <w:rPr>
            <w:color w:val="auto"/>
          </w:rPr>
          <w:delText xml:space="preserve">● </w:delText>
        </w:r>
      </w:del>
      <w:r w:rsidRPr="00BE4F18">
        <w:rPr>
          <w:color w:val="auto"/>
        </w:rPr>
        <w:t xml:space="preserve">Work closely with Membership and Communication Directors to effectively communicate with all members of the Red Shoe Crew. </w:t>
      </w:r>
    </w:p>
    <w:p w14:paraId="4830110D" w14:textId="77777777" w:rsidR="00BE4F18" w:rsidRPr="00BE4F18" w:rsidRDefault="00BE4F18">
      <w:pPr>
        <w:pStyle w:val="Default"/>
        <w:numPr>
          <w:ilvl w:val="0"/>
          <w:numId w:val="21"/>
        </w:numPr>
        <w:rPr>
          <w:color w:val="auto"/>
        </w:rPr>
        <w:pPrChange w:id="137" w:author="Nelson, Elizabeth" w:date="2019-03-11T09:51:00Z">
          <w:pPr>
            <w:pStyle w:val="Default"/>
          </w:pPr>
        </w:pPrChange>
      </w:pPr>
      <w:del w:id="138" w:author="Nelson, Elizabeth" w:date="2019-03-11T09:51:00Z">
        <w:r w:rsidRPr="00BE4F18" w:rsidDel="00725DF5">
          <w:rPr>
            <w:color w:val="auto"/>
          </w:rPr>
          <w:delText xml:space="preserve">● </w:delText>
        </w:r>
      </w:del>
      <w:r w:rsidRPr="00BE4F18">
        <w:rPr>
          <w:color w:val="auto"/>
        </w:rPr>
        <w:t xml:space="preserve">Provide a written record of previous meetings to the Leadership Board for review, comments, and approval. </w:t>
      </w:r>
    </w:p>
    <w:p w14:paraId="770AE866" w14:textId="77777777" w:rsidR="00BE4F18" w:rsidRPr="00BE4F18" w:rsidRDefault="00BE4F18">
      <w:pPr>
        <w:pStyle w:val="Default"/>
        <w:numPr>
          <w:ilvl w:val="0"/>
          <w:numId w:val="21"/>
        </w:numPr>
        <w:rPr>
          <w:color w:val="auto"/>
        </w:rPr>
        <w:pPrChange w:id="139" w:author="Nelson, Elizabeth" w:date="2019-03-11T09:51:00Z">
          <w:pPr>
            <w:pStyle w:val="Default"/>
          </w:pPr>
        </w:pPrChange>
      </w:pPr>
      <w:del w:id="140" w:author="Nelson, Elizabeth" w:date="2019-03-11T09:51:00Z">
        <w:r w:rsidRPr="00BE4F18" w:rsidDel="00725DF5">
          <w:rPr>
            <w:color w:val="auto"/>
          </w:rPr>
          <w:delText xml:space="preserve">● </w:delText>
        </w:r>
      </w:del>
      <w:r w:rsidRPr="00BE4F18">
        <w:rPr>
          <w:color w:val="auto"/>
        </w:rPr>
        <w:t xml:space="preserve">Document the annual evaluation of the performance of the Red Shoe Crew. </w:t>
      </w:r>
    </w:p>
    <w:p w14:paraId="78829899" w14:textId="77777777" w:rsidR="00BE4F18" w:rsidRPr="00BE4F18" w:rsidRDefault="00BE4F18">
      <w:pPr>
        <w:pStyle w:val="Default"/>
        <w:numPr>
          <w:ilvl w:val="0"/>
          <w:numId w:val="21"/>
        </w:numPr>
        <w:rPr>
          <w:color w:val="auto"/>
        </w:rPr>
        <w:pPrChange w:id="141" w:author="Nelson, Elizabeth" w:date="2019-03-11T09:51:00Z">
          <w:pPr>
            <w:pStyle w:val="Default"/>
          </w:pPr>
        </w:pPrChange>
      </w:pPr>
      <w:del w:id="142" w:author="Nelson, Elizabeth" w:date="2019-03-11T09:51:00Z">
        <w:r w:rsidRPr="00BE4F18" w:rsidDel="00725DF5">
          <w:rPr>
            <w:color w:val="auto"/>
          </w:rPr>
          <w:delText xml:space="preserve">● </w:delText>
        </w:r>
      </w:del>
      <w:r w:rsidRPr="00BE4F18">
        <w:rPr>
          <w:color w:val="auto"/>
        </w:rPr>
        <w:t xml:space="preserve">Demonstrate willingness to mentor members of the Red Shoe Crew and identify outstanding members as potential successors to the Leadership Board. </w:t>
      </w:r>
    </w:p>
    <w:p w14:paraId="4525160D" w14:textId="77777777" w:rsidR="00BE4F18" w:rsidRPr="00BE4F18" w:rsidRDefault="00BE4F18">
      <w:pPr>
        <w:pStyle w:val="Default"/>
        <w:numPr>
          <w:ilvl w:val="0"/>
          <w:numId w:val="21"/>
        </w:numPr>
        <w:rPr>
          <w:color w:val="auto"/>
        </w:rPr>
        <w:pPrChange w:id="143" w:author="Nelson, Elizabeth" w:date="2019-03-11T09:51:00Z">
          <w:pPr>
            <w:pStyle w:val="Default"/>
          </w:pPr>
        </w:pPrChange>
      </w:pPr>
      <w:del w:id="144" w:author="Nelson, Elizabeth" w:date="2019-03-11T09:51:00Z">
        <w:r w:rsidRPr="00BE4F18" w:rsidDel="00725DF5">
          <w:rPr>
            <w:color w:val="auto"/>
          </w:rPr>
          <w:delText xml:space="preserve">● </w:delText>
        </w:r>
      </w:del>
      <w:r w:rsidRPr="00BE4F18">
        <w:rPr>
          <w:color w:val="auto"/>
        </w:rPr>
        <w:t xml:space="preserve">Work closely with Secretary-Elect to ensure smooth transition in leadership. </w:t>
      </w:r>
    </w:p>
    <w:p w14:paraId="3ACBBCED" w14:textId="77777777" w:rsidR="005B50BD" w:rsidRDefault="005B50BD" w:rsidP="00BE4F18">
      <w:pPr>
        <w:pStyle w:val="Default"/>
        <w:rPr>
          <w:b/>
          <w:bCs/>
          <w:color w:val="auto"/>
        </w:rPr>
      </w:pPr>
    </w:p>
    <w:p w14:paraId="351B9F86" w14:textId="77777777" w:rsidR="005B50BD" w:rsidRDefault="005B50BD" w:rsidP="00BE4F18">
      <w:pPr>
        <w:pStyle w:val="Default"/>
        <w:rPr>
          <w:b/>
          <w:bCs/>
          <w:color w:val="auto"/>
        </w:rPr>
      </w:pPr>
    </w:p>
    <w:p w14:paraId="7FC39FD5" w14:textId="77777777" w:rsidR="005B50BD" w:rsidRDefault="005B50BD" w:rsidP="00BE4F18">
      <w:pPr>
        <w:pStyle w:val="Default"/>
        <w:rPr>
          <w:b/>
          <w:bCs/>
          <w:color w:val="auto"/>
        </w:rPr>
      </w:pPr>
    </w:p>
    <w:p w14:paraId="0ED7AB83" w14:textId="77777777" w:rsidR="005B50BD" w:rsidRDefault="005B50BD" w:rsidP="00BE4F18">
      <w:pPr>
        <w:pStyle w:val="Default"/>
        <w:rPr>
          <w:b/>
          <w:bCs/>
          <w:color w:val="auto"/>
        </w:rPr>
      </w:pPr>
    </w:p>
    <w:p w14:paraId="02DB8142" w14:textId="77777777" w:rsidR="005B50BD" w:rsidRDefault="005B50BD" w:rsidP="00BE4F18">
      <w:pPr>
        <w:pStyle w:val="Default"/>
        <w:rPr>
          <w:b/>
          <w:bCs/>
          <w:color w:val="auto"/>
        </w:rPr>
      </w:pPr>
    </w:p>
    <w:p w14:paraId="39FA6B16" w14:textId="77777777" w:rsidR="005B50BD" w:rsidRDefault="005B50BD" w:rsidP="00BE4F18">
      <w:pPr>
        <w:pStyle w:val="Default"/>
        <w:rPr>
          <w:b/>
          <w:bCs/>
          <w:color w:val="auto"/>
        </w:rPr>
      </w:pPr>
    </w:p>
    <w:p w14:paraId="56EB07FB" w14:textId="77777777" w:rsidR="00BE4F18" w:rsidRPr="00BE4F18" w:rsidRDefault="00BE4F18" w:rsidP="00BE4F18">
      <w:pPr>
        <w:pStyle w:val="Default"/>
        <w:rPr>
          <w:color w:val="auto"/>
        </w:rPr>
      </w:pPr>
    </w:p>
    <w:p w14:paraId="119E02A0" w14:textId="77777777" w:rsidR="00BE4F18" w:rsidRDefault="005B50BD" w:rsidP="005B50BD">
      <w:pPr>
        <w:pStyle w:val="Default"/>
        <w:pageBreakBefore/>
        <w:jc w:val="center"/>
        <w:rPr>
          <w:b/>
          <w:bCs/>
          <w:color w:val="auto"/>
        </w:rPr>
      </w:pPr>
      <w:r>
        <w:rPr>
          <w:b/>
          <w:bCs/>
          <w:color w:val="auto"/>
        </w:rPr>
        <w:lastRenderedPageBreak/>
        <w:t>Red Shoe Crew of Ronald McDonald House Charities of Greater Cincinnati Leadership Board</w:t>
      </w:r>
    </w:p>
    <w:p w14:paraId="75D770D0" w14:textId="77777777" w:rsidR="005B50BD" w:rsidRDefault="005B50BD" w:rsidP="005B50BD">
      <w:pPr>
        <w:pStyle w:val="Default"/>
        <w:jc w:val="center"/>
        <w:rPr>
          <w:b/>
          <w:bCs/>
          <w:color w:val="auto"/>
        </w:rPr>
      </w:pPr>
      <w:r>
        <w:rPr>
          <w:b/>
          <w:bCs/>
          <w:color w:val="auto"/>
        </w:rPr>
        <w:t>Job Description:  Communications Chair</w:t>
      </w:r>
    </w:p>
    <w:p w14:paraId="650FE0B5" w14:textId="77777777" w:rsidR="00BE4F18" w:rsidRPr="00BE4F18" w:rsidRDefault="00BE4F18" w:rsidP="00BE4F18">
      <w:pPr>
        <w:pStyle w:val="Default"/>
        <w:rPr>
          <w:color w:val="auto"/>
        </w:rPr>
      </w:pPr>
      <w:r w:rsidRPr="00BE4F18">
        <w:rPr>
          <w:b/>
          <w:bCs/>
          <w:color w:val="auto"/>
        </w:rPr>
        <w:t xml:space="preserve">Mission: </w:t>
      </w:r>
    </w:p>
    <w:p w14:paraId="2D2C776A" w14:textId="77777777" w:rsidR="00BE4F18" w:rsidRDefault="00BE4F18" w:rsidP="00BE4F18">
      <w:pPr>
        <w:pStyle w:val="Default"/>
        <w:rPr>
          <w:color w:val="auto"/>
        </w:rPr>
      </w:pPr>
      <w:r w:rsidRPr="00BE4F18">
        <w:rPr>
          <w:color w:val="auto"/>
        </w:rPr>
        <w:t xml:space="preserve">To engage, empower and inspire Young Professionals in Cincinnati to participate in philanthropic and leadership endeavors, and to build awareness of the Ronald McDonald House Charities of Greater Cincinnati. </w:t>
      </w:r>
    </w:p>
    <w:p w14:paraId="1DEDFA6C" w14:textId="77777777" w:rsidR="005B50BD" w:rsidRPr="00BE4F18" w:rsidRDefault="005B50BD" w:rsidP="00BE4F18">
      <w:pPr>
        <w:pStyle w:val="Default"/>
        <w:rPr>
          <w:color w:val="auto"/>
        </w:rPr>
      </w:pPr>
    </w:p>
    <w:p w14:paraId="4DACBDB3" w14:textId="77777777" w:rsidR="00BE4F18" w:rsidRPr="00BE4F18" w:rsidRDefault="00BE4F18" w:rsidP="00BE4F18">
      <w:pPr>
        <w:pStyle w:val="Default"/>
        <w:rPr>
          <w:color w:val="auto"/>
        </w:rPr>
      </w:pPr>
      <w:r w:rsidRPr="00BE4F18">
        <w:rPr>
          <w:b/>
          <w:bCs/>
          <w:color w:val="auto"/>
        </w:rPr>
        <w:t xml:space="preserve">Qualifications: </w:t>
      </w:r>
    </w:p>
    <w:p w14:paraId="76F66C44" w14:textId="77777777" w:rsidR="00BE4F18" w:rsidRPr="00BE4F18" w:rsidRDefault="00BE4F18">
      <w:pPr>
        <w:pStyle w:val="Default"/>
        <w:numPr>
          <w:ilvl w:val="0"/>
          <w:numId w:val="22"/>
        </w:numPr>
        <w:rPr>
          <w:color w:val="auto"/>
        </w:rPr>
        <w:pPrChange w:id="145" w:author="Nelson, Elizabeth" w:date="2019-03-11T09:51:00Z">
          <w:pPr>
            <w:pStyle w:val="Default"/>
          </w:pPr>
        </w:pPrChange>
      </w:pPr>
      <w:del w:id="146" w:author="Nelson, Elizabeth" w:date="2019-03-11T09:51:00Z">
        <w:r w:rsidRPr="00BE4F18" w:rsidDel="00725DF5">
          <w:rPr>
            <w:color w:val="auto"/>
          </w:rPr>
          <w:delText xml:space="preserve">● </w:delText>
        </w:r>
      </w:del>
      <w:r w:rsidRPr="00BE4F18">
        <w:rPr>
          <w:color w:val="auto"/>
        </w:rPr>
        <w:t xml:space="preserve">Demonstrated passion for the mission of Ronald McDonald House Charities. </w:t>
      </w:r>
    </w:p>
    <w:p w14:paraId="66A470A6" w14:textId="77777777" w:rsidR="00BE4F18" w:rsidRPr="00BE4F18" w:rsidRDefault="00BE4F18">
      <w:pPr>
        <w:pStyle w:val="Default"/>
        <w:numPr>
          <w:ilvl w:val="0"/>
          <w:numId w:val="22"/>
        </w:numPr>
        <w:rPr>
          <w:color w:val="auto"/>
        </w:rPr>
        <w:pPrChange w:id="147" w:author="Nelson, Elizabeth" w:date="2019-03-11T09:51:00Z">
          <w:pPr>
            <w:pStyle w:val="Default"/>
          </w:pPr>
        </w:pPrChange>
      </w:pPr>
      <w:del w:id="148" w:author="Nelson, Elizabeth" w:date="2019-03-11T09:51:00Z">
        <w:r w:rsidRPr="00BE4F18" w:rsidDel="00725DF5">
          <w:rPr>
            <w:color w:val="auto"/>
          </w:rPr>
          <w:delText xml:space="preserve">● </w:delText>
        </w:r>
      </w:del>
      <w:r w:rsidRPr="00BE4F18">
        <w:rPr>
          <w:color w:val="auto"/>
        </w:rPr>
        <w:t xml:space="preserve">Established leadership in personal and/or professional arenas. </w:t>
      </w:r>
    </w:p>
    <w:p w14:paraId="4D828B90" w14:textId="77777777" w:rsidR="00BE4F18" w:rsidRPr="00BE4F18" w:rsidRDefault="00BE4F18">
      <w:pPr>
        <w:pStyle w:val="Default"/>
        <w:numPr>
          <w:ilvl w:val="0"/>
          <w:numId w:val="22"/>
        </w:numPr>
        <w:rPr>
          <w:color w:val="auto"/>
        </w:rPr>
        <w:pPrChange w:id="149" w:author="Nelson, Elizabeth" w:date="2019-03-11T09:51:00Z">
          <w:pPr>
            <w:pStyle w:val="Default"/>
          </w:pPr>
        </w:pPrChange>
      </w:pPr>
      <w:del w:id="150" w:author="Nelson, Elizabeth" w:date="2019-03-11T09:51:00Z">
        <w:r w:rsidRPr="00BE4F18" w:rsidDel="00725DF5">
          <w:rPr>
            <w:color w:val="auto"/>
          </w:rPr>
          <w:delText xml:space="preserve">● </w:delText>
        </w:r>
      </w:del>
      <w:r w:rsidRPr="00BE4F18">
        <w:rPr>
          <w:color w:val="auto"/>
        </w:rPr>
        <w:t xml:space="preserve">Successful history of cultivating relationships and persuading, convening, facilitating, and building consensus among diverse individuals. </w:t>
      </w:r>
    </w:p>
    <w:p w14:paraId="2430E570" w14:textId="77777777" w:rsidR="00BE4F18" w:rsidRPr="00BE4F18" w:rsidRDefault="00BE4F18">
      <w:pPr>
        <w:pStyle w:val="Default"/>
        <w:numPr>
          <w:ilvl w:val="0"/>
          <w:numId w:val="22"/>
        </w:numPr>
        <w:rPr>
          <w:color w:val="auto"/>
        </w:rPr>
        <w:pPrChange w:id="151" w:author="Nelson, Elizabeth" w:date="2019-03-11T09:51:00Z">
          <w:pPr>
            <w:pStyle w:val="Default"/>
          </w:pPr>
        </w:pPrChange>
      </w:pPr>
      <w:del w:id="152" w:author="Nelson, Elizabeth" w:date="2019-03-11T09:51:00Z">
        <w:r w:rsidRPr="00BE4F18" w:rsidDel="00725DF5">
          <w:rPr>
            <w:color w:val="auto"/>
          </w:rPr>
          <w:delText xml:space="preserve">● </w:delText>
        </w:r>
      </w:del>
      <w:r w:rsidRPr="00BE4F18">
        <w:rPr>
          <w:color w:val="auto"/>
        </w:rPr>
        <w:t xml:space="preserve">Possess personal values of integrity, teamwork, and collaboration. </w:t>
      </w:r>
    </w:p>
    <w:p w14:paraId="02DEB02A" w14:textId="77777777" w:rsidR="00BE4F18" w:rsidRPr="00BE4F18" w:rsidRDefault="00BE4F18">
      <w:pPr>
        <w:pStyle w:val="Default"/>
        <w:numPr>
          <w:ilvl w:val="0"/>
          <w:numId w:val="22"/>
        </w:numPr>
        <w:rPr>
          <w:color w:val="auto"/>
        </w:rPr>
        <w:pPrChange w:id="153" w:author="Nelson, Elizabeth" w:date="2019-03-11T09:51:00Z">
          <w:pPr>
            <w:pStyle w:val="Default"/>
          </w:pPr>
        </w:pPrChange>
      </w:pPr>
      <w:del w:id="154" w:author="Nelson, Elizabeth" w:date="2019-03-11T09:51:00Z">
        <w:r w:rsidRPr="00BE4F18" w:rsidDel="00725DF5">
          <w:rPr>
            <w:color w:val="auto"/>
          </w:rPr>
          <w:delText xml:space="preserve">● </w:delText>
        </w:r>
      </w:del>
      <w:r w:rsidRPr="00BE4F18">
        <w:rPr>
          <w:color w:val="auto"/>
        </w:rPr>
        <w:t xml:space="preserve">Demonstrated knowledge of basic public relations strategies and techniques. </w:t>
      </w:r>
    </w:p>
    <w:p w14:paraId="3418F0C2" w14:textId="77777777" w:rsidR="00BE4F18" w:rsidRPr="00BE4F18" w:rsidRDefault="00BE4F18" w:rsidP="00BE4F18">
      <w:pPr>
        <w:pStyle w:val="Default"/>
        <w:rPr>
          <w:color w:val="auto"/>
        </w:rPr>
      </w:pPr>
    </w:p>
    <w:p w14:paraId="3BD9107B" w14:textId="77777777" w:rsidR="00BE4F18" w:rsidRPr="00BE4F18" w:rsidRDefault="00BE4F18" w:rsidP="00BE4F18">
      <w:pPr>
        <w:pStyle w:val="Default"/>
        <w:rPr>
          <w:color w:val="auto"/>
        </w:rPr>
      </w:pPr>
      <w:r w:rsidRPr="00BE4F18">
        <w:rPr>
          <w:b/>
          <w:bCs/>
          <w:color w:val="auto"/>
        </w:rPr>
        <w:t xml:space="preserve">General Responsibilities: </w:t>
      </w:r>
    </w:p>
    <w:p w14:paraId="115A0C8A" w14:textId="77777777" w:rsidR="00BE4F18" w:rsidRPr="00BE4F18" w:rsidRDefault="00BE4F18">
      <w:pPr>
        <w:pStyle w:val="Default"/>
        <w:numPr>
          <w:ilvl w:val="0"/>
          <w:numId w:val="23"/>
        </w:numPr>
        <w:rPr>
          <w:color w:val="auto"/>
        </w:rPr>
        <w:pPrChange w:id="155" w:author="Nelson, Elizabeth" w:date="2019-03-11T09:51:00Z">
          <w:pPr>
            <w:pStyle w:val="Default"/>
          </w:pPr>
        </w:pPrChange>
      </w:pPr>
      <w:del w:id="156" w:author="Nelson, Elizabeth" w:date="2019-03-11T09:51:00Z">
        <w:r w:rsidRPr="00BE4F18" w:rsidDel="00725DF5">
          <w:rPr>
            <w:color w:val="auto"/>
          </w:rPr>
          <w:delText xml:space="preserve">● </w:delText>
        </w:r>
      </w:del>
      <w:r w:rsidRPr="00BE4F18">
        <w:rPr>
          <w:color w:val="auto"/>
        </w:rPr>
        <w:t xml:space="preserve">Support the mission and vision of Ronald McDonald House Charities by positively promoting the organization and its services to the community. </w:t>
      </w:r>
    </w:p>
    <w:p w14:paraId="469FB30B" w14:textId="77777777" w:rsidR="00BE4F18" w:rsidRPr="00BE4F18" w:rsidRDefault="00BE4F18">
      <w:pPr>
        <w:pStyle w:val="Default"/>
        <w:numPr>
          <w:ilvl w:val="0"/>
          <w:numId w:val="23"/>
        </w:numPr>
        <w:rPr>
          <w:color w:val="auto"/>
        </w:rPr>
        <w:pPrChange w:id="157" w:author="Nelson, Elizabeth" w:date="2019-03-11T09:51:00Z">
          <w:pPr>
            <w:pStyle w:val="Default"/>
          </w:pPr>
        </w:pPrChange>
      </w:pPr>
      <w:del w:id="158" w:author="Nelson, Elizabeth" w:date="2019-03-11T09:51:00Z">
        <w:r w:rsidRPr="00BE4F18" w:rsidDel="00725DF5">
          <w:rPr>
            <w:color w:val="auto"/>
          </w:rPr>
          <w:delText xml:space="preserve">● </w:delText>
        </w:r>
      </w:del>
      <w:r w:rsidRPr="00BE4F18">
        <w:rPr>
          <w:color w:val="auto"/>
        </w:rPr>
        <w:t xml:space="preserve">Respect the confidential nature of proprietary information sharing during meetings held by Ronald McDonald House Charities. </w:t>
      </w:r>
    </w:p>
    <w:p w14:paraId="77A48D93" w14:textId="1767CCF3" w:rsidR="00BE4F18" w:rsidRPr="00BE4F18" w:rsidRDefault="00BE4F18">
      <w:pPr>
        <w:pStyle w:val="Default"/>
        <w:numPr>
          <w:ilvl w:val="0"/>
          <w:numId w:val="23"/>
        </w:numPr>
        <w:rPr>
          <w:color w:val="auto"/>
        </w:rPr>
        <w:pPrChange w:id="159" w:author="Nelson, Elizabeth" w:date="2019-03-11T09:51:00Z">
          <w:pPr>
            <w:pStyle w:val="Default"/>
          </w:pPr>
        </w:pPrChange>
      </w:pPr>
      <w:del w:id="160" w:author="Nelson, Elizabeth" w:date="2019-03-11T09:51:00Z">
        <w:r w:rsidRPr="00BE4F18" w:rsidDel="00725DF5">
          <w:rPr>
            <w:color w:val="auto"/>
          </w:rPr>
          <w:delText xml:space="preserve">● </w:delText>
        </w:r>
      </w:del>
      <w:r w:rsidRPr="00BE4F18">
        <w:rPr>
          <w:color w:val="auto"/>
        </w:rPr>
        <w:t xml:space="preserve">Attend Ronald McDonald House Charities of Greater Cincinnati service, </w:t>
      </w:r>
      <w:del w:id="161" w:author="Nelson, Elizabeth" w:date="2019-03-11T09:57:00Z">
        <w:r w:rsidRPr="00BE4F18" w:rsidDel="0041497A">
          <w:rPr>
            <w:color w:val="auto"/>
          </w:rPr>
          <w:delText xml:space="preserve">social </w:delText>
        </w:r>
      </w:del>
      <w:ins w:id="162" w:author="Nelson, Elizabeth" w:date="2019-03-11T09:57:00Z">
        <w:r w:rsidR="0041497A">
          <w:rPr>
            <w:color w:val="auto"/>
          </w:rPr>
          <w:t>fundraising,</w:t>
        </w:r>
        <w:r w:rsidR="0041497A" w:rsidRPr="00BE4F18">
          <w:rPr>
            <w:color w:val="auto"/>
          </w:rPr>
          <w:t xml:space="preserve"> </w:t>
        </w:r>
      </w:ins>
      <w:r w:rsidRPr="00BE4F18">
        <w:rPr>
          <w:color w:val="auto"/>
        </w:rPr>
        <w:t xml:space="preserve">and networking events throughout the year. </w:t>
      </w:r>
    </w:p>
    <w:p w14:paraId="7ED845C5" w14:textId="77777777" w:rsidR="00BE4F18" w:rsidRPr="00BE4F18" w:rsidRDefault="00BE4F18">
      <w:pPr>
        <w:pStyle w:val="Default"/>
        <w:numPr>
          <w:ilvl w:val="0"/>
          <w:numId w:val="23"/>
        </w:numPr>
        <w:rPr>
          <w:color w:val="auto"/>
        </w:rPr>
        <w:pPrChange w:id="163" w:author="Nelson, Elizabeth" w:date="2019-03-11T09:51:00Z">
          <w:pPr>
            <w:pStyle w:val="Default"/>
          </w:pPr>
        </w:pPrChange>
      </w:pPr>
      <w:del w:id="164" w:author="Nelson, Elizabeth" w:date="2019-03-11T09:51:00Z">
        <w:r w:rsidRPr="00BE4F18" w:rsidDel="00725DF5">
          <w:rPr>
            <w:color w:val="auto"/>
          </w:rPr>
          <w:delText xml:space="preserve">● </w:delText>
        </w:r>
      </w:del>
      <w:r w:rsidRPr="00BE4F18">
        <w:rPr>
          <w:color w:val="auto"/>
        </w:rPr>
        <w:t xml:space="preserve">Actively participate in Red Shoe Crew sponsored events. </w:t>
      </w:r>
    </w:p>
    <w:p w14:paraId="49F9A30F" w14:textId="77777777" w:rsidR="00BE4F18" w:rsidRPr="00BE4F18" w:rsidRDefault="00BE4F18" w:rsidP="00BE4F18">
      <w:pPr>
        <w:pStyle w:val="Default"/>
        <w:rPr>
          <w:color w:val="auto"/>
        </w:rPr>
      </w:pPr>
    </w:p>
    <w:p w14:paraId="08F1401B" w14:textId="77777777" w:rsidR="00BE4F18" w:rsidRPr="00BE4F18" w:rsidRDefault="00BE4F18" w:rsidP="00BE4F18">
      <w:pPr>
        <w:pStyle w:val="Default"/>
        <w:rPr>
          <w:color w:val="auto"/>
        </w:rPr>
      </w:pPr>
      <w:r w:rsidRPr="00BE4F18">
        <w:rPr>
          <w:b/>
          <w:bCs/>
          <w:color w:val="auto"/>
        </w:rPr>
        <w:t xml:space="preserve">Specific Responsibilities: </w:t>
      </w:r>
    </w:p>
    <w:p w14:paraId="042E4CF0" w14:textId="7A965859" w:rsidR="0041497A" w:rsidRDefault="0041497A">
      <w:pPr>
        <w:pStyle w:val="Default"/>
        <w:numPr>
          <w:ilvl w:val="0"/>
          <w:numId w:val="24"/>
        </w:numPr>
        <w:rPr>
          <w:ins w:id="165" w:author="Nelson, Elizabeth" w:date="2019-03-11T09:58:00Z"/>
          <w:color w:val="auto"/>
        </w:rPr>
        <w:pPrChange w:id="166" w:author="Nelson, Elizabeth" w:date="2019-03-11T09:51:00Z">
          <w:pPr>
            <w:pStyle w:val="Default"/>
          </w:pPr>
        </w:pPrChange>
      </w:pPr>
      <w:ins w:id="167" w:author="Nelson, Elizabeth" w:date="2019-03-11T09:58:00Z">
        <w:r>
          <w:rPr>
            <w:color w:val="auto"/>
          </w:rPr>
          <w:t>Work closely with Communications co-chairs to ensure proper and timely dissemination of event details and social-networking strategies</w:t>
        </w:r>
      </w:ins>
    </w:p>
    <w:p w14:paraId="2A35147E" w14:textId="7F4A51AD" w:rsidR="00BE4F18" w:rsidRPr="00BE4F18" w:rsidRDefault="00BE4F18">
      <w:pPr>
        <w:pStyle w:val="Default"/>
        <w:numPr>
          <w:ilvl w:val="0"/>
          <w:numId w:val="24"/>
        </w:numPr>
        <w:rPr>
          <w:color w:val="auto"/>
        </w:rPr>
        <w:pPrChange w:id="168" w:author="Nelson, Elizabeth" w:date="2019-03-11T09:51:00Z">
          <w:pPr>
            <w:pStyle w:val="Default"/>
          </w:pPr>
        </w:pPrChange>
      </w:pPr>
      <w:del w:id="169" w:author="Nelson, Elizabeth" w:date="2019-03-11T09:51:00Z">
        <w:r w:rsidRPr="00BE4F18" w:rsidDel="00725DF5">
          <w:rPr>
            <w:color w:val="auto"/>
          </w:rPr>
          <w:delText xml:space="preserve">● </w:delText>
        </w:r>
      </w:del>
      <w:r w:rsidRPr="00BE4F18">
        <w:rPr>
          <w:color w:val="auto"/>
        </w:rPr>
        <w:t xml:space="preserve">Work closely with the Secretary and Membership Chair to communicate with all members of the Red Shoe Crew. </w:t>
      </w:r>
    </w:p>
    <w:p w14:paraId="515FE097" w14:textId="77777777" w:rsidR="00BE4F18" w:rsidRPr="00BE4F18" w:rsidRDefault="00BE4F18">
      <w:pPr>
        <w:pStyle w:val="Default"/>
        <w:numPr>
          <w:ilvl w:val="0"/>
          <w:numId w:val="24"/>
        </w:numPr>
        <w:rPr>
          <w:color w:val="auto"/>
        </w:rPr>
        <w:pPrChange w:id="170" w:author="Nelson, Elizabeth" w:date="2019-03-11T09:51:00Z">
          <w:pPr>
            <w:pStyle w:val="Default"/>
          </w:pPr>
        </w:pPrChange>
      </w:pPr>
      <w:del w:id="171" w:author="Nelson, Elizabeth" w:date="2019-03-11T09:51:00Z">
        <w:r w:rsidRPr="00BE4F18" w:rsidDel="00725DF5">
          <w:rPr>
            <w:color w:val="auto"/>
          </w:rPr>
          <w:delText xml:space="preserve">● </w:delText>
        </w:r>
      </w:del>
      <w:r w:rsidRPr="00BE4F18">
        <w:rPr>
          <w:color w:val="auto"/>
        </w:rPr>
        <w:t xml:space="preserve">Work closely with RMHC of Greater Cincinnati’s Communication Managers to coordinate efforts. </w:t>
      </w:r>
    </w:p>
    <w:p w14:paraId="6637F13F" w14:textId="77777777" w:rsidR="00BE4F18" w:rsidRPr="00BE4F18" w:rsidRDefault="00BE4F18">
      <w:pPr>
        <w:pStyle w:val="Default"/>
        <w:numPr>
          <w:ilvl w:val="0"/>
          <w:numId w:val="24"/>
        </w:numPr>
        <w:rPr>
          <w:color w:val="auto"/>
        </w:rPr>
        <w:pPrChange w:id="172" w:author="Nelson, Elizabeth" w:date="2019-03-11T09:51:00Z">
          <w:pPr>
            <w:pStyle w:val="Default"/>
          </w:pPr>
        </w:pPrChange>
      </w:pPr>
      <w:del w:id="173" w:author="Nelson, Elizabeth" w:date="2019-03-11T09:52:00Z">
        <w:r w:rsidRPr="00BE4F18" w:rsidDel="00725DF5">
          <w:rPr>
            <w:color w:val="auto"/>
          </w:rPr>
          <w:delText xml:space="preserve">● </w:delText>
        </w:r>
      </w:del>
      <w:r w:rsidRPr="00BE4F18">
        <w:rPr>
          <w:color w:val="auto"/>
        </w:rPr>
        <w:t xml:space="preserve">Generate regular communication with members through social media, email, and/or print material. </w:t>
      </w:r>
    </w:p>
    <w:p w14:paraId="0B2EE96A" w14:textId="77777777" w:rsidR="00BE4F18" w:rsidRPr="00BE4F18" w:rsidRDefault="00BE4F18">
      <w:pPr>
        <w:pStyle w:val="Default"/>
        <w:numPr>
          <w:ilvl w:val="0"/>
          <w:numId w:val="24"/>
        </w:numPr>
        <w:rPr>
          <w:color w:val="auto"/>
        </w:rPr>
        <w:pPrChange w:id="174" w:author="Nelson, Elizabeth" w:date="2019-03-11T09:51:00Z">
          <w:pPr>
            <w:pStyle w:val="Default"/>
          </w:pPr>
        </w:pPrChange>
      </w:pPr>
      <w:del w:id="175" w:author="Nelson, Elizabeth" w:date="2019-03-11T09:52:00Z">
        <w:r w:rsidRPr="00BE4F18" w:rsidDel="00725DF5">
          <w:rPr>
            <w:color w:val="auto"/>
          </w:rPr>
          <w:delText xml:space="preserve">● </w:delText>
        </w:r>
      </w:del>
      <w:r w:rsidRPr="00BE4F18">
        <w:rPr>
          <w:color w:val="auto"/>
        </w:rPr>
        <w:t xml:space="preserve">Lead Communications Committee. </w:t>
      </w:r>
    </w:p>
    <w:p w14:paraId="21BD2DB9" w14:textId="77777777" w:rsidR="00BE4F18" w:rsidRPr="00BE4F18" w:rsidRDefault="00BE4F18">
      <w:pPr>
        <w:pStyle w:val="Default"/>
        <w:numPr>
          <w:ilvl w:val="0"/>
          <w:numId w:val="24"/>
        </w:numPr>
        <w:rPr>
          <w:color w:val="auto"/>
        </w:rPr>
        <w:pPrChange w:id="176" w:author="Nelson, Elizabeth" w:date="2019-03-11T09:51:00Z">
          <w:pPr>
            <w:pStyle w:val="Default"/>
          </w:pPr>
        </w:pPrChange>
      </w:pPr>
      <w:del w:id="177" w:author="Nelson, Elizabeth" w:date="2019-03-11T09:52:00Z">
        <w:r w:rsidRPr="00BE4F18" w:rsidDel="00725DF5">
          <w:rPr>
            <w:color w:val="auto"/>
          </w:rPr>
          <w:delText xml:space="preserve">● </w:delText>
        </w:r>
      </w:del>
      <w:r w:rsidRPr="00BE4F18">
        <w:rPr>
          <w:color w:val="auto"/>
        </w:rPr>
        <w:t xml:space="preserve">Evaluate annually the performance of the Red Shoe Crew of Greater Cincinnati. </w:t>
      </w:r>
    </w:p>
    <w:p w14:paraId="718FDE1B" w14:textId="77777777" w:rsidR="00BE4F18" w:rsidRPr="00BE4F18" w:rsidRDefault="00BE4F18">
      <w:pPr>
        <w:pStyle w:val="Default"/>
        <w:numPr>
          <w:ilvl w:val="0"/>
          <w:numId w:val="24"/>
        </w:numPr>
        <w:rPr>
          <w:color w:val="auto"/>
        </w:rPr>
        <w:pPrChange w:id="178" w:author="Nelson, Elizabeth" w:date="2019-03-11T09:51:00Z">
          <w:pPr>
            <w:pStyle w:val="Default"/>
          </w:pPr>
        </w:pPrChange>
      </w:pPr>
      <w:del w:id="179" w:author="Nelson, Elizabeth" w:date="2019-03-11T09:52:00Z">
        <w:r w:rsidRPr="00BE4F18" w:rsidDel="00725DF5">
          <w:rPr>
            <w:color w:val="auto"/>
          </w:rPr>
          <w:delText xml:space="preserve">● </w:delText>
        </w:r>
      </w:del>
      <w:r w:rsidRPr="00BE4F18">
        <w:rPr>
          <w:color w:val="auto"/>
        </w:rPr>
        <w:t xml:space="preserve">Demonstrate willingness to mentor members of the Red Shoe Crew and identify outstanding members as potential successors to the Leadership Board. </w:t>
      </w:r>
    </w:p>
    <w:p w14:paraId="3748B216" w14:textId="77777777" w:rsidR="00BE4F18" w:rsidRPr="00BE4F18" w:rsidRDefault="00BE4F18">
      <w:pPr>
        <w:pStyle w:val="Default"/>
        <w:numPr>
          <w:ilvl w:val="0"/>
          <w:numId w:val="24"/>
        </w:numPr>
        <w:rPr>
          <w:color w:val="auto"/>
        </w:rPr>
        <w:pPrChange w:id="180" w:author="Nelson, Elizabeth" w:date="2019-03-11T09:51:00Z">
          <w:pPr>
            <w:pStyle w:val="Default"/>
          </w:pPr>
        </w:pPrChange>
      </w:pPr>
      <w:del w:id="181" w:author="Nelson, Elizabeth" w:date="2019-03-11T09:52:00Z">
        <w:r w:rsidRPr="00BE4F18" w:rsidDel="00725DF5">
          <w:rPr>
            <w:color w:val="auto"/>
          </w:rPr>
          <w:delText xml:space="preserve">● </w:delText>
        </w:r>
      </w:del>
      <w:r w:rsidRPr="00BE4F18">
        <w:rPr>
          <w:color w:val="auto"/>
        </w:rPr>
        <w:t xml:space="preserve">Work closely with Communications Chair-Elect to ensure smooth transition in leadership. </w:t>
      </w:r>
    </w:p>
    <w:p w14:paraId="7AE4CEA1" w14:textId="77777777" w:rsidR="00BE4F18" w:rsidRPr="00BE4F18" w:rsidRDefault="00BE4F18" w:rsidP="00BE4F18">
      <w:pPr>
        <w:pStyle w:val="Default"/>
        <w:rPr>
          <w:color w:val="auto"/>
        </w:rPr>
      </w:pPr>
    </w:p>
    <w:p w14:paraId="36D7F21F" w14:textId="77777777" w:rsidR="00BE4F18" w:rsidRPr="00BE4F18" w:rsidRDefault="005B50BD" w:rsidP="005B50BD">
      <w:pPr>
        <w:pStyle w:val="Default"/>
        <w:pageBreakBefore/>
        <w:jc w:val="center"/>
        <w:rPr>
          <w:color w:val="auto"/>
        </w:rPr>
      </w:pPr>
      <w:r>
        <w:rPr>
          <w:b/>
          <w:bCs/>
          <w:color w:val="auto"/>
        </w:rPr>
        <w:lastRenderedPageBreak/>
        <w:t>Ronald McDonald House Charities of Greater Cincinnati Red Shoe Crew Leadership Board</w:t>
      </w:r>
    </w:p>
    <w:p w14:paraId="15705E04" w14:textId="778EB161" w:rsidR="00BE4F18" w:rsidRDefault="00BE4F18" w:rsidP="005B50BD">
      <w:pPr>
        <w:pStyle w:val="Default"/>
        <w:jc w:val="center"/>
        <w:rPr>
          <w:b/>
          <w:bCs/>
          <w:color w:val="auto"/>
        </w:rPr>
      </w:pPr>
      <w:r w:rsidRPr="00BE4F18">
        <w:rPr>
          <w:b/>
          <w:bCs/>
          <w:color w:val="auto"/>
        </w:rPr>
        <w:t xml:space="preserve">Job Description: </w:t>
      </w:r>
      <w:del w:id="182" w:author="Nelson, Elizabeth (Elizabeth)" w:date="2019-03-11T09:46:00Z">
        <w:r w:rsidRPr="00BE4F18" w:rsidDel="00725DF5">
          <w:rPr>
            <w:b/>
            <w:bCs/>
            <w:color w:val="auto"/>
          </w:rPr>
          <w:delText>Development</w:delText>
        </w:r>
      </w:del>
      <w:ins w:id="183" w:author="Nelson, Elizabeth (Elizabeth)" w:date="2019-03-11T09:46:00Z">
        <w:r w:rsidR="00725DF5">
          <w:rPr>
            <w:b/>
            <w:bCs/>
            <w:color w:val="auto"/>
          </w:rPr>
          <w:t>Fundraising and Networking</w:t>
        </w:r>
      </w:ins>
      <w:r w:rsidRPr="00BE4F18">
        <w:rPr>
          <w:b/>
          <w:bCs/>
          <w:color w:val="auto"/>
        </w:rPr>
        <w:t xml:space="preserve"> Chair</w:t>
      </w:r>
    </w:p>
    <w:p w14:paraId="12D36F43" w14:textId="77777777" w:rsidR="005B50BD" w:rsidRDefault="005B50BD" w:rsidP="005B50BD">
      <w:pPr>
        <w:pStyle w:val="Default"/>
        <w:jc w:val="center"/>
        <w:rPr>
          <w:b/>
          <w:bCs/>
          <w:color w:val="auto"/>
        </w:rPr>
      </w:pPr>
    </w:p>
    <w:p w14:paraId="54600C78" w14:textId="77777777" w:rsidR="005B50BD" w:rsidRPr="00BE4F18" w:rsidRDefault="005B50BD" w:rsidP="005B50BD">
      <w:pPr>
        <w:pStyle w:val="Default"/>
        <w:rPr>
          <w:color w:val="auto"/>
        </w:rPr>
      </w:pPr>
      <w:r>
        <w:rPr>
          <w:b/>
          <w:bCs/>
          <w:color w:val="auto"/>
        </w:rPr>
        <w:t>Mission:</w:t>
      </w:r>
    </w:p>
    <w:p w14:paraId="03CB3B1A" w14:textId="77777777" w:rsidR="00BE4F18" w:rsidRDefault="00BE4F18" w:rsidP="00BE4F18">
      <w:pPr>
        <w:pStyle w:val="Default"/>
        <w:rPr>
          <w:color w:val="auto"/>
        </w:rPr>
      </w:pPr>
      <w:r w:rsidRPr="00BE4F18">
        <w:rPr>
          <w:color w:val="auto"/>
        </w:rPr>
        <w:t xml:space="preserve">To engage, empower and inspire Young Professionals in Cincinnati to participate in philanthropic and leadership endeavors, and to build awareness of the Ronald McDonald House Charities of Greater Cincinnati. </w:t>
      </w:r>
    </w:p>
    <w:p w14:paraId="26A71051" w14:textId="77777777" w:rsidR="005B50BD" w:rsidRPr="00BE4F18" w:rsidRDefault="005B50BD" w:rsidP="00BE4F18">
      <w:pPr>
        <w:pStyle w:val="Default"/>
        <w:rPr>
          <w:color w:val="auto"/>
        </w:rPr>
      </w:pPr>
    </w:p>
    <w:p w14:paraId="7229ABEB" w14:textId="77777777" w:rsidR="00BE4F18" w:rsidRPr="00BE4F18" w:rsidRDefault="00BE4F18" w:rsidP="00BE4F18">
      <w:pPr>
        <w:pStyle w:val="Default"/>
        <w:rPr>
          <w:color w:val="auto"/>
        </w:rPr>
      </w:pPr>
      <w:r w:rsidRPr="00BE4F18">
        <w:rPr>
          <w:b/>
          <w:bCs/>
          <w:color w:val="auto"/>
        </w:rPr>
        <w:t xml:space="preserve">Qualifications: </w:t>
      </w:r>
    </w:p>
    <w:p w14:paraId="43B554ED" w14:textId="77777777" w:rsidR="00BE4F18" w:rsidRPr="00BE4F18" w:rsidRDefault="00BE4F18">
      <w:pPr>
        <w:pStyle w:val="Default"/>
        <w:numPr>
          <w:ilvl w:val="0"/>
          <w:numId w:val="7"/>
        </w:numPr>
        <w:rPr>
          <w:color w:val="auto"/>
        </w:rPr>
        <w:pPrChange w:id="184" w:author="Nelson, Elizabeth" w:date="2019-03-11T09:48:00Z">
          <w:pPr>
            <w:pStyle w:val="Default"/>
          </w:pPr>
        </w:pPrChange>
      </w:pPr>
      <w:del w:id="185" w:author="Nelson, Elizabeth" w:date="2019-03-11T09:48:00Z">
        <w:r w:rsidRPr="00BE4F18" w:rsidDel="00725DF5">
          <w:rPr>
            <w:color w:val="auto"/>
          </w:rPr>
          <w:delText xml:space="preserve">● </w:delText>
        </w:r>
      </w:del>
      <w:r w:rsidRPr="00BE4F18">
        <w:rPr>
          <w:color w:val="auto"/>
        </w:rPr>
        <w:t xml:space="preserve">Demonstrated passion for the mission of Ronald McDonald House Charities. </w:t>
      </w:r>
    </w:p>
    <w:p w14:paraId="1E87D9FF" w14:textId="77777777" w:rsidR="00BE4F18" w:rsidRPr="00BE4F18" w:rsidRDefault="00BE4F18">
      <w:pPr>
        <w:pStyle w:val="Default"/>
        <w:numPr>
          <w:ilvl w:val="0"/>
          <w:numId w:val="7"/>
        </w:numPr>
        <w:rPr>
          <w:color w:val="auto"/>
        </w:rPr>
        <w:pPrChange w:id="186" w:author="Nelson, Elizabeth" w:date="2019-03-11T09:48:00Z">
          <w:pPr>
            <w:pStyle w:val="Default"/>
          </w:pPr>
        </w:pPrChange>
      </w:pPr>
      <w:del w:id="187" w:author="Nelson, Elizabeth" w:date="2019-03-11T09:48:00Z">
        <w:r w:rsidRPr="00BE4F18" w:rsidDel="00725DF5">
          <w:rPr>
            <w:color w:val="auto"/>
          </w:rPr>
          <w:delText xml:space="preserve">● </w:delText>
        </w:r>
      </w:del>
      <w:r w:rsidRPr="00BE4F18">
        <w:rPr>
          <w:color w:val="auto"/>
        </w:rPr>
        <w:t xml:space="preserve">Established leadership in personal and/or professional arenas. </w:t>
      </w:r>
    </w:p>
    <w:p w14:paraId="5CC2D391" w14:textId="77777777" w:rsidR="00BE4F18" w:rsidRPr="00BE4F18" w:rsidRDefault="00BE4F18">
      <w:pPr>
        <w:pStyle w:val="Default"/>
        <w:numPr>
          <w:ilvl w:val="0"/>
          <w:numId w:val="7"/>
        </w:numPr>
        <w:rPr>
          <w:color w:val="auto"/>
        </w:rPr>
        <w:pPrChange w:id="188" w:author="Nelson, Elizabeth" w:date="2019-03-11T09:48:00Z">
          <w:pPr>
            <w:pStyle w:val="Default"/>
          </w:pPr>
        </w:pPrChange>
      </w:pPr>
      <w:del w:id="189" w:author="Nelson, Elizabeth" w:date="2019-03-11T09:48:00Z">
        <w:r w:rsidRPr="00BE4F18" w:rsidDel="00725DF5">
          <w:rPr>
            <w:color w:val="auto"/>
          </w:rPr>
          <w:delText xml:space="preserve">● </w:delText>
        </w:r>
      </w:del>
      <w:r w:rsidRPr="00BE4F18">
        <w:rPr>
          <w:color w:val="auto"/>
        </w:rPr>
        <w:t xml:space="preserve">Successful history of cultivating relationships and persuading, convening, facilitating, and building consensus among diverse individuals. </w:t>
      </w:r>
    </w:p>
    <w:p w14:paraId="393B49E7" w14:textId="77777777" w:rsidR="00BE4F18" w:rsidRPr="00BE4F18" w:rsidRDefault="00BE4F18">
      <w:pPr>
        <w:pStyle w:val="Default"/>
        <w:numPr>
          <w:ilvl w:val="0"/>
          <w:numId w:val="7"/>
        </w:numPr>
        <w:rPr>
          <w:color w:val="auto"/>
        </w:rPr>
        <w:pPrChange w:id="190" w:author="Nelson, Elizabeth" w:date="2019-03-11T09:48:00Z">
          <w:pPr>
            <w:pStyle w:val="Default"/>
          </w:pPr>
        </w:pPrChange>
      </w:pPr>
      <w:del w:id="191" w:author="Nelson, Elizabeth" w:date="2019-03-11T09:48:00Z">
        <w:r w:rsidRPr="00BE4F18" w:rsidDel="00725DF5">
          <w:rPr>
            <w:color w:val="auto"/>
          </w:rPr>
          <w:delText xml:space="preserve">● </w:delText>
        </w:r>
      </w:del>
      <w:r w:rsidRPr="00BE4F18">
        <w:rPr>
          <w:color w:val="auto"/>
        </w:rPr>
        <w:t xml:space="preserve">Possess personal values of integrity, teamwork, and collaboration as well as a passion for the mission and strategies of Ronald McDonald House Charities. </w:t>
      </w:r>
    </w:p>
    <w:p w14:paraId="328EEFCC" w14:textId="77777777" w:rsidR="00BE4F18" w:rsidRPr="00BE4F18" w:rsidRDefault="00BE4F18">
      <w:pPr>
        <w:pStyle w:val="Default"/>
        <w:numPr>
          <w:ilvl w:val="0"/>
          <w:numId w:val="7"/>
        </w:numPr>
        <w:rPr>
          <w:color w:val="auto"/>
        </w:rPr>
        <w:pPrChange w:id="192" w:author="Nelson, Elizabeth" w:date="2019-03-11T09:48:00Z">
          <w:pPr>
            <w:pStyle w:val="Default"/>
          </w:pPr>
        </w:pPrChange>
      </w:pPr>
      <w:del w:id="193" w:author="Nelson, Elizabeth" w:date="2019-03-11T09:48:00Z">
        <w:r w:rsidRPr="00BE4F18" w:rsidDel="00725DF5">
          <w:rPr>
            <w:color w:val="auto"/>
          </w:rPr>
          <w:delText xml:space="preserve">● </w:delText>
        </w:r>
      </w:del>
      <w:r w:rsidRPr="00BE4F18">
        <w:rPr>
          <w:color w:val="auto"/>
        </w:rPr>
        <w:t xml:space="preserve">Basic knowledge of fundraising strategies and techniques. </w:t>
      </w:r>
    </w:p>
    <w:p w14:paraId="30922686" w14:textId="77777777" w:rsidR="00BE4F18" w:rsidRPr="00BE4F18" w:rsidRDefault="00BE4F18" w:rsidP="00BE4F18">
      <w:pPr>
        <w:pStyle w:val="Default"/>
        <w:rPr>
          <w:color w:val="auto"/>
        </w:rPr>
      </w:pPr>
    </w:p>
    <w:p w14:paraId="71DCAC1B" w14:textId="77777777" w:rsidR="00BE4F18" w:rsidRPr="00BE4F18" w:rsidRDefault="00BE4F18" w:rsidP="00BE4F18">
      <w:pPr>
        <w:pStyle w:val="Default"/>
        <w:rPr>
          <w:color w:val="auto"/>
        </w:rPr>
      </w:pPr>
      <w:r w:rsidRPr="00BE4F18">
        <w:rPr>
          <w:b/>
          <w:bCs/>
          <w:color w:val="auto"/>
        </w:rPr>
        <w:t xml:space="preserve">General Responsibilities: </w:t>
      </w:r>
    </w:p>
    <w:p w14:paraId="39C38850" w14:textId="77777777" w:rsidR="00BE4F18" w:rsidRPr="00BE4F18" w:rsidRDefault="00BE4F18">
      <w:pPr>
        <w:pStyle w:val="Default"/>
        <w:numPr>
          <w:ilvl w:val="0"/>
          <w:numId w:val="8"/>
        </w:numPr>
        <w:rPr>
          <w:color w:val="auto"/>
        </w:rPr>
        <w:pPrChange w:id="194" w:author="Nelson, Elizabeth" w:date="2019-03-11T09:49:00Z">
          <w:pPr>
            <w:pStyle w:val="Default"/>
          </w:pPr>
        </w:pPrChange>
      </w:pPr>
      <w:del w:id="195" w:author="Nelson, Elizabeth" w:date="2019-03-11T09:49:00Z">
        <w:r w:rsidRPr="00BE4F18" w:rsidDel="00725DF5">
          <w:rPr>
            <w:color w:val="auto"/>
          </w:rPr>
          <w:delText xml:space="preserve">● </w:delText>
        </w:r>
      </w:del>
      <w:r w:rsidRPr="00BE4F18">
        <w:rPr>
          <w:color w:val="auto"/>
        </w:rPr>
        <w:t xml:space="preserve">Support the mission and vision of Ronald McDonald House Charities by positively promoting the organization and its services to the community. </w:t>
      </w:r>
    </w:p>
    <w:p w14:paraId="1D512C52" w14:textId="77777777" w:rsidR="00BE4F18" w:rsidRPr="00BE4F18" w:rsidRDefault="00BE4F18">
      <w:pPr>
        <w:pStyle w:val="Default"/>
        <w:numPr>
          <w:ilvl w:val="0"/>
          <w:numId w:val="8"/>
        </w:numPr>
        <w:rPr>
          <w:color w:val="auto"/>
        </w:rPr>
        <w:pPrChange w:id="196" w:author="Nelson, Elizabeth" w:date="2019-03-11T09:49:00Z">
          <w:pPr>
            <w:pStyle w:val="Default"/>
          </w:pPr>
        </w:pPrChange>
      </w:pPr>
      <w:del w:id="197" w:author="Nelson, Elizabeth" w:date="2019-03-11T09:49:00Z">
        <w:r w:rsidRPr="00BE4F18" w:rsidDel="00725DF5">
          <w:rPr>
            <w:color w:val="auto"/>
          </w:rPr>
          <w:delText xml:space="preserve">● </w:delText>
        </w:r>
      </w:del>
      <w:r w:rsidRPr="00BE4F18">
        <w:rPr>
          <w:color w:val="auto"/>
        </w:rPr>
        <w:t xml:space="preserve">Respect the confidential nature of proprietary information sharing during meetings held by Ronald McDonald House Charities. </w:t>
      </w:r>
    </w:p>
    <w:p w14:paraId="4E1E15A9" w14:textId="3ADFEACA" w:rsidR="00BE4F18" w:rsidRPr="00BE4F18" w:rsidRDefault="00BE4F18">
      <w:pPr>
        <w:pStyle w:val="Default"/>
        <w:numPr>
          <w:ilvl w:val="0"/>
          <w:numId w:val="8"/>
        </w:numPr>
        <w:rPr>
          <w:color w:val="auto"/>
        </w:rPr>
        <w:pPrChange w:id="198" w:author="Nelson, Elizabeth" w:date="2019-03-11T09:49:00Z">
          <w:pPr>
            <w:pStyle w:val="Default"/>
          </w:pPr>
        </w:pPrChange>
      </w:pPr>
      <w:del w:id="199" w:author="Nelson, Elizabeth" w:date="2019-03-11T09:49:00Z">
        <w:r w:rsidRPr="00BE4F18" w:rsidDel="00725DF5">
          <w:rPr>
            <w:color w:val="auto"/>
          </w:rPr>
          <w:delText xml:space="preserve">● </w:delText>
        </w:r>
      </w:del>
      <w:r w:rsidRPr="00BE4F18">
        <w:rPr>
          <w:color w:val="auto"/>
        </w:rPr>
        <w:t xml:space="preserve">Attend Ronald McDonald House Charities of Greater Cincinnati service, </w:t>
      </w:r>
      <w:del w:id="200" w:author="Nelson, Elizabeth" w:date="2019-03-11T09:54:00Z">
        <w:r w:rsidRPr="00BE4F18" w:rsidDel="0041497A">
          <w:rPr>
            <w:color w:val="auto"/>
          </w:rPr>
          <w:delText>social</w:delText>
        </w:r>
      </w:del>
      <w:ins w:id="201" w:author="Nelson, Elizabeth" w:date="2019-03-11T09:54:00Z">
        <w:r w:rsidR="0041497A">
          <w:rPr>
            <w:color w:val="auto"/>
          </w:rPr>
          <w:t>fundraising,</w:t>
        </w:r>
      </w:ins>
      <w:r w:rsidRPr="00BE4F18">
        <w:rPr>
          <w:color w:val="auto"/>
        </w:rPr>
        <w:t xml:space="preserve"> and networking events throughout the year. </w:t>
      </w:r>
    </w:p>
    <w:p w14:paraId="7331E65C" w14:textId="77777777" w:rsidR="00BE4F18" w:rsidRPr="00BE4F18" w:rsidRDefault="00BE4F18">
      <w:pPr>
        <w:pStyle w:val="Default"/>
        <w:numPr>
          <w:ilvl w:val="0"/>
          <w:numId w:val="8"/>
        </w:numPr>
        <w:rPr>
          <w:color w:val="auto"/>
        </w:rPr>
        <w:pPrChange w:id="202" w:author="Nelson, Elizabeth" w:date="2019-03-11T09:49:00Z">
          <w:pPr>
            <w:pStyle w:val="Default"/>
          </w:pPr>
        </w:pPrChange>
      </w:pPr>
      <w:del w:id="203" w:author="Nelson, Elizabeth" w:date="2019-03-11T09:49:00Z">
        <w:r w:rsidRPr="00BE4F18" w:rsidDel="00725DF5">
          <w:rPr>
            <w:color w:val="auto"/>
          </w:rPr>
          <w:delText xml:space="preserve">● </w:delText>
        </w:r>
      </w:del>
      <w:r w:rsidRPr="00BE4F18">
        <w:rPr>
          <w:color w:val="auto"/>
        </w:rPr>
        <w:t xml:space="preserve">Actively participate in Red Shoe Crew sponsored events. </w:t>
      </w:r>
    </w:p>
    <w:p w14:paraId="5C5F3BD3" w14:textId="77777777" w:rsidR="00BE4F18" w:rsidRPr="00BE4F18" w:rsidRDefault="00BE4F18" w:rsidP="00BE4F18">
      <w:pPr>
        <w:pStyle w:val="Default"/>
        <w:rPr>
          <w:color w:val="auto"/>
        </w:rPr>
      </w:pPr>
    </w:p>
    <w:p w14:paraId="4C86F6C7" w14:textId="77777777" w:rsidR="00BE4F18" w:rsidRPr="00BE4F18" w:rsidRDefault="00BE4F18" w:rsidP="00BE4F18">
      <w:pPr>
        <w:pStyle w:val="Default"/>
        <w:rPr>
          <w:color w:val="auto"/>
        </w:rPr>
      </w:pPr>
      <w:r w:rsidRPr="00BE4F18">
        <w:rPr>
          <w:b/>
          <w:bCs/>
          <w:color w:val="auto"/>
        </w:rPr>
        <w:t xml:space="preserve">Specific Responsibilities: </w:t>
      </w:r>
    </w:p>
    <w:p w14:paraId="6A176013" w14:textId="4BBF0940" w:rsidR="00725DF5" w:rsidRDefault="00BE4F18">
      <w:pPr>
        <w:pStyle w:val="Default"/>
        <w:numPr>
          <w:ilvl w:val="0"/>
          <w:numId w:val="9"/>
        </w:numPr>
        <w:rPr>
          <w:ins w:id="204" w:author="Nelson, Elizabeth" w:date="2019-03-11T09:47:00Z"/>
          <w:color w:val="auto"/>
        </w:rPr>
        <w:pPrChange w:id="205" w:author="Nelson, Elizabeth" w:date="2019-03-11T09:49:00Z">
          <w:pPr>
            <w:pStyle w:val="Default"/>
          </w:pPr>
        </w:pPrChange>
      </w:pPr>
      <w:del w:id="206" w:author="Nelson, Elizabeth" w:date="2019-03-11T09:49:00Z">
        <w:r w:rsidRPr="00BE4F18" w:rsidDel="00725DF5">
          <w:rPr>
            <w:color w:val="auto"/>
          </w:rPr>
          <w:delText>●</w:delText>
        </w:r>
      </w:del>
      <w:ins w:id="207" w:author="Nelson, Elizabeth" w:date="2019-03-11T09:47:00Z">
        <w:r w:rsidR="00725DF5">
          <w:rPr>
            <w:color w:val="auto"/>
          </w:rPr>
          <w:t>Work closely with Communications co-chairs to ensure proper and timely dissemination of event details and social-networking strategies</w:t>
        </w:r>
      </w:ins>
      <w:r w:rsidRPr="00BE4F18">
        <w:rPr>
          <w:color w:val="auto"/>
        </w:rPr>
        <w:t xml:space="preserve"> </w:t>
      </w:r>
    </w:p>
    <w:p w14:paraId="70B6040F" w14:textId="1DCDA181" w:rsidR="00BE4F18" w:rsidRPr="00BE4F18" w:rsidRDefault="00BE4F18">
      <w:pPr>
        <w:pStyle w:val="Default"/>
        <w:numPr>
          <w:ilvl w:val="0"/>
          <w:numId w:val="9"/>
        </w:numPr>
        <w:rPr>
          <w:color w:val="auto"/>
        </w:rPr>
        <w:pPrChange w:id="208" w:author="Nelson, Elizabeth" w:date="2019-03-11T09:49:00Z">
          <w:pPr>
            <w:pStyle w:val="Default"/>
          </w:pPr>
        </w:pPrChange>
      </w:pPr>
      <w:r w:rsidRPr="00BE4F18">
        <w:rPr>
          <w:color w:val="auto"/>
        </w:rPr>
        <w:t xml:space="preserve">Work closely with the Treasurer to raise funds to support the activities of the Red Shoe Crew. </w:t>
      </w:r>
    </w:p>
    <w:p w14:paraId="11C6B680" w14:textId="31D24114" w:rsidR="00BE4F18" w:rsidRPr="00BE4F18" w:rsidRDefault="00BE4F18">
      <w:pPr>
        <w:pStyle w:val="Default"/>
        <w:numPr>
          <w:ilvl w:val="0"/>
          <w:numId w:val="9"/>
        </w:numPr>
        <w:rPr>
          <w:color w:val="auto"/>
        </w:rPr>
        <w:pPrChange w:id="209" w:author="Nelson, Elizabeth" w:date="2019-03-11T09:49:00Z">
          <w:pPr>
            <w:pStyle w:val="Default"/>
          </w:pPr>
        </w:pPrChange>
      </w:pPr>
      <w:del w:id="210" w:author="Nelson, Elizabeth" w:date="2019-03-11T09:49:00Z">
        <w:r w:rsidRPr="00BE4F18" w:rsidDel="00725DF5">
          <w:rPr>
            <w:color w:val="auto"/>
          </w:rPr>
          <w:delText xml:space="preserve">● </w:delText>
        </w:r>
      </w:del>
      <w:r w:rsidRPr="00BE4F18">
        <w:rPr>
          <w:color w:val="auto"/>
        </w:rPr>
        <w:t xml:space="preserve">Work closely with </w:t>
      </w:r>
      <w:del w:id="211" w:author="Nelson, Elizabeth" w:date="2019-03-11T09:47:00Z">
        <w:r w:rsidRPr="00BE4F18" w:rsidDel="00725DF5">
          <w:rPr>
            <w:color w:val="auto"/>
          </w:rPr>
          <w:delText xml:space="preserve">Social, </w:delText>
        </w:r>
      </w:del>
      <w:r w:rsidRPr="00BE4F18">
        <w:rPr>
          <w:color w:val="auto"/>
        </w:rPr>
        <w:t>Service</w:t>
      </w:r>
      <w:del w:id="212" w:author="Nelson, Elizabeth" w:date="2019-03-11T09:47:00Z">
        <w:r w:rsidRPr="00BE4F18" w:rsidDel="00725DF5">
          <w:rPr>
            <w:color w:val="auto"/>
          </w:rPr>
          <w:delText>,</w:delText>
        </w:r>
      </w:del>
      <w:r w:rsidRPr="00BE4F18">
        <w:rPr>
          <w:color w:val="auto"/>
        </w:rPr>
        <w:t xml:space="preserve"> and/or Membership co-chairs on any overlapping opportunities. </w:t>
      </w:r>
    </w:p>
    <w:p w14:paraId="0F541A81" w14:textId="77777777" w:rsidR="00BE4F18" w:rsidRPr="00BE4F18" w:rsidRDefault="00BE4F18">
      <w:pPr>
        <w:pStyle w:val="Default"/>
        <w:numPr>
          <w:ilvl w:val="0"/>
          <w:numId w:val="9"/>
        </w:numPr>
        <w:rPr>
          <w:color w:val="auto"/>
        </w:rPr>
        <w:pPrChange w:id="213" w:author="Nelson, Elizabeth" w:date="2019-03-11T09:49:00Z">
          <w:pPr>
            <w:pStyle w:val="Default"/>
          </w:pPr>
        </w:pPrChange>
      </w:pPr>
      <w:del w:id="214" w:author="Nelson, Elizabeth" w:date="2019-03-11T09:49:00Z">
        <w:r w:rsidRPr="00BE4F18" w:rsidDel="00725DF5">
          <w:rPr>
            <w:color w:val="auto"/>
          </w:rPr>
          <w:delText xml:space="preserve">● </w:delText>
        </w:r>
      </w:del>
      <w:r w:rsidRPr="00BE4F18">
        <w:rPr>
          <w:color w:val="auto"/>
        </w:rPr>
        <w:t xml:space="preserve">Work with RMHC of Greater Cincinnati’s Development Director to set annual fundraising goals. </w:t>
      </w:r>
    </w:p>
    <w:p w14:paraId="28897DB6" w14:textId="59DA1E03" w:rsidR="00BE4F18" w:rsidRPr="00BE4F18" w:rsidRDefault="00BE4F18">
      <w:pPr>
        <w:pStyle w:val="Default"/>
        <w:numPr>
          <w:ilvl w:val="0"/>
          <w:numId w:val="9"/>
        </w:numPr>
        <w:rPr>
          <w:color w:val="auto"/>
        </w:rPr>
        <w:pPrChange w:id="215" w:author="Nelson, Elizabeth" w:date="2019-03-11T09:49:00Z">
          <w:pPr>
            <w:pStyle w:val="Default"/>
          </w:pPr>
        </w:pPrChange>
      </w:pPr>
      <w:del w:id="216" w:author="Nelson, Elizabeth" w:date="2019-03-11T09:49:00Z">
        <w:r w:rsidRPr="00BE4F18" w:rsidDel="00725DF5">
          <w:rPr>
            <w:color w:val="auto"/>
          </w:rPr>
          <w:delText xml:space="preserve">● </w:delText>
        </w:r>
      </w:del>
      <w:r w:rsidRPr="00BE4F18">
        <w:rPr>
          <w:color w:val="auto"/>
        </w:rPr>
        <w:t xml:space="preserve">Motivate and assist the Leadership Board in planning and implementation of </w:t>
      </w:r>
      <w:ins w:id="217" w:author="Nelson, Elizabeth" w:date="2019-03-11T09:53:00Z">
        <w:r w:rsidR="0041497A">
          <w:rPr>
            <w:color w:val="auto"/>
          </w:rPr>
          <w:t xml:space="preserve">fundraising </w:t>
        </w:r>
      </w:ins>
      <w:r w:rsidRPr="00BE4F18">
        <w:rPr>
          <w:color w:val="auto"/>
        </w:rPr>
        <w:t xml:space="preserve">activities and </w:t>
      </w:r>
      <w:ins w:id="218" w:author="Nelson, Elizabeth" w:date="2019-03-11T09:53:00Z">
        <w:r w:rsidR="0041497A">
          <w:rPr>
            <w:color w:val="auto"/>
          </w:rPr>
          <w:t xml:space="preserve">social </w:t>
        </w:r>
      </w:ins>
      <w:r w:rsidRPr="00BE4F18">
        <w:rPr>
          <w:color w:val="auto"/>
        </w:rPr>
        <w:t xml:space="preserve">events. </w:t>
      </w:r>
    </w:p>
    <w:p w14:paraId="3DA88775" w14:textId="189155D0" w:rsidR="00BE4F18" w:rsidRPr="00BE4F18" w:rsidRDefault="00BE4F18">
      <w:pPr>
        <w:pStyle w:val="Default"/>
        <w:numPr>
          <w:ilvl w:val="0"/>
          <w:numId w:val="9"/>
        </w:numPr>
        <w:rPr>
          <w:color w:val="auto"/>
        </w:rPr>
        <w:pPrChange w:id="219" w:author="Nelson, Elizabeth" w:date="2019-03-11T09:49:00Z">
          <w:pPr>
            <w:pStyle w:val="Default"/>
          </w:pPr>
        </w:pPrChange>
      </w:pPr>
      <w:del w:id="220" w:author="Nelson, Elizabeth" w:date="2019-03-11T09:49:00Z">
        <w:r w:rsidRPr="00BE4F18" w:rsidDel="00725DF5">
          <w:rPr>
            <w:color w:val="auto"/>
          </w:rPr>
          <w:delText xml:space="preserve">● </w:delText>
        </w:r>
      </w:del>
      <w:r w:rsidRPr="00BE4F18">
        <w:rPr>
          <w:color w:val="auto"/>
        </w:rPr>
        <w:t xml:space="preserve">Lead </w:t>
      </w:r>
      <w:del w:id="221" w:author="Nelson, Elizabeth" w:date="2019-03-11T09:53:00Z">
        <w:r w:rsidRPr="00BE4F18" w:rsidDel="0041497A">
          <w:rPr>
            <w:color w:val="auto"/>
          </w:rPr>
          <w:delText xml:space="preserve">Development </w:delText>
        </w:r>
      </w:del>
      <w:ins w:id="222" w:author="Nelson, Elizabeth" w:date="2019-03-11T09:53:00Z">
        <w:r w:rsidR="0041497A">
          <w:rPr>
            <w:color w:val="auto"/>
          </w:rPr>
          <w:t>Fundraising and Networking</w:t>
        </w:r>
        <w:r w:rsidR="0041497A" w:rsidRPr="00BE4F18">
          <w:rPr>
            <w:color w:val="auto"/>
          </w:rPr>
          <w:t xml:space="preserve"> </w:t>
        </w:r>
      </w:ins>
      <w:r w:rsidRPr="00BE4F18">
        <w:rPr>
          <w:color w:val="auto"/>
        </w:rPr>
        <w:t xml:space="preserve">Committee. </w:t>
      </w:r>
    </w:p>
    <w:p w14:paraId="05617344" w14:textId="77777777" w:rsidR="00BE4F18" w:rsidRPr="00BE4F18" w:rsidRDefault="00BE4F18">
      <w:pPr>
        <w:pStyle w:val="Default"/>
        <w:numPr>
          <w:ilvl w:val="0"/>
          <w:numId w:val="9"/>
        </w:numPr>
        <w:rPr>
          <w:color w:val="auto"/>
        </w:rPr>
        <w:pPrChange w:id="223" w:author="Nelson, Elizabeth" w:date="2019-03-11T09:49:00Z">
          <w:pPr>
            <w:pStyle w:val="Default"/>
          </w:pPr>
        </w:pPrChange>
      </w:pPr>
      <w:del w:id="224" w:author="Nelson, Elizabeth" w:date="2019-03-11T09:49:00Z">
        <w:r w:rsidRPr="00BE4F18" w:rsidDel="00725DF5">
          <w:rPr>
            <w:color w:val="auto"/>
          </w:rPr>
          <w:delText xml:space="preserve">● </w:delText>
        </w:r>
      </w:del>
      <w:r w:rsidRPr="00BE4F18">
        <w:rPr>
          <w:color w:val="auto"/>
        </w:rPr>
        <w:t xml:space="preserve">Evaluate annually the performance of the Red Shoe Crew. </w:t>
      </w:r>
    </w:p>
    <w:p w14:paraId="068FB06D" w14:textId="77777777" w:rsidR="00BE4F18" w:rsidRPr="00BE4F18" w:rsidRDefault="00BE4F18">
      <w:pPr>
        <w:pStyle w:val="Default"/>
        <w:numPr>
          <w:ilvl w:val="0"/>
          <w:numId w:val="9"/>
        </w:numPr>
        <w:rPr>
          <w:color w:val="auto"/>
        </w:rPr>
        <w:pPrChange w:id="225" w:author="Nelson, Elizabeth" w:date="2019-03-11T09:49:00Z">
          <w:pPr>
            <w:pStyle w:val="Default"/>
          </w:pPr>
        </w:pPrChange>
      </w:pPr>
      <w:del w:id="226" w:author="Nelson, Elizabeth" w:date="2019-03-11T09:49:00Z">
        <w:r w:rsidRPr="00BE4F18" w:rsidDel="00725DF5">
          <w:rPr>
            <w:color w:val="auto"/>
          </w:rPr>
          <w:delText xml:space="preserve">● </w:delText>
        </w:r>
      </w:del>
      <w:r w:rsidRPr="00BE4F18">
        <w:rPr>
          <w:color w:val="auto"/>
        </w:rPr>
        <w:t xml:space="preserve">Demonstrate willingness to mentor members of the Red Shoe Crew and identify outstanding members as potential successors to the Leadership Board. </w:t>
      </w:r>
    </w:p>
    <w:p w14:paraId="51700C54" w14:textId="329CA6C9" w:rsidR="00BE4F18" w:rsidRPr="00BE4F18" w:rsidRDefault="00BE4F18">
      <w:pPr>
        <w:pStyle w:val="Default"/>
        <w:numPr>
          <w:ilvl w:val="0"/>
          <w:numId w:val="9"/>
        </w:numPr>
        <w:rPr>
          <w:color w:val="auto"/>
        </w:rPr>
        <w:pPrChange w:id="227" w:author="Nelson, Elizabeth" w:date="2019-03-11T09:49:00Z">
          <w:pPr>
            <w:pStyle w:val="Default"/>
          </w:pPr>
        </w:pPrChange>
      </w:pPr>
      <w:del w:id="228" w:author="Nelson, Elizabeth" w:date="2019-03-11T09:49:00Z">
        <w:r w:rsidRPr="00BE4F18" w:rsidDel="00725DF5">
          <w:rPr>
            <w:color w:val="auto"/>
          </w:rPr>
          <w:delText xml:space="preserve">● </w:delText>
        </w:r>
      </w:del>
      <w:r w:rsidRPr="00BE4F18">
        <w:rPr>
          <w:color w:val="auto"/>
        </w:rPr>
        <w:t xml:space="preserve">Work closely with </w:t>
      </w:r>
      <w:del w:id="229" w:author="Nelson, Elizabeth" w:date="2019-03-11T09:54:00Z">
        <w:r w:rsidRPr="00BE4F18" w:rsidDel="0041497A">
          <w:rPr>
            <w:color w:val="auto"/>
          </w:rPr>
          <w:delText xml:space="preserve">Development </w:delText>
        </w:r>
      </w:del>
      <w:ins w:id="230" w:author="Nelson, Elizabeth" w:date="2019-03-11T09:54:00Z">
        <w:r w:rsidR="0041497A">
          <w:rPr>
            <w:color w:val="auto"/>
          </w:rPr>
          <w:t>Fundraising and Networking</w:t>
        </w:r>
        <w:r w:rsidR="0041497A" w:rsidRPr="00BE4F18">
          <w:rPr>
            <w:color w:val="auto"/>
          </w:rPr>
          <w:t xml:space="preserve"> </w:t>
        </w:r>
      </w:ins>
      <w:r w:rsidRPr="00BE4F18">
        <w:rPr>
          <w:color w:val="auto"/>
        </w:rPr>
        <w:t xml:space="preserve">Chair-Elect to ensure smooth transition in leadership. </w:t>
      </w:r>
    </w:p>
    <w:p w14:paraId="5295DE56" w14:textId="77777777" w:rsidR="00BE4F18" w:rsidRPr="00BE4F18" w:rsidRDefault="00BE4F18" w:rsidP="00BE4F18">
      <w:pPr>
        <w:pStyle w:val="Default"/>
        <w:rPr>
          <w:color w:val="auto"/>
        </w:rPr>
      </w:pPr>
    </w:p>
    <w:p w14:paraId="5A7F71B1" w14:textId="77777777" w:rsidR="00BE4F18" w:rsidRPr="005B50BD" w:rsidRDefault="005B50BD" w:rsidP="005B50BD">
      <w:pPr>
        <w:pStyle w:val="Default"/>
        <w:pageBreakBefore/>
        <w:jc w:val="center"/>
        <w:rPr>
          <w:b/>
          <w:color w:val="auto"/>
        </w:rPr>
      </w:pPr>
      <w:r>
        <w:rPr>
          <w:b/>
          <w:color w:val="auto"/>
        </w:rPr>
        <w:lastRenderedPageBreak/>
        <w:t>Ronald McDonald House Charities of Greater Cincinnati Red Shoe Crew Leadership Board</w:t>
      </w:r>
    </w:p>
    <w:p w14:paraId="66397515" w14:textId="77777777" w:rsidR="00BE4F18" w:rsidRDefault="00BE4F18" w:rsidP="005B50BD">
      <w:pPr>
        <w:pStyle w:val="Default"/>
        <w:jc w:val="center"/>
        <w:rPr>
          <w:b/>
          <w:bCs/>
          <w:color w:val="auto"/>
        </w:rPr>
      </w:pPr>
      <w:r w:rsidRPr="00BE4F18">
        <w:rPr>
          <w:b/>
          <w:bCs/>
          <w:color w:val="auto"/>
        </w:rPr>
        <w:t>Job Description: Membership Chair</w:t>
      </w:r>
    </w:p>
    <w:p w14:paraId="454D820B" w14:textId="77777777" w:rsidR="005B50BD" w:rsidRDefault="005B50BD" w:rsidP="005B50BD">
      <w:pPr>
        <w:pStyle w:val="Default"/>
        <w:jc w:val="center"/>
        <w:rPr>
          <w:b/>
          <w:bCs/>
          <w:color w:val="auto"/>
        </w:rPr>
      </w:pPr>
    </w:p>
    <w:p w14:paraId="4982AA8D" w14:textId="77777777" w:rsidR="005B50BD" w:rsidRPr="00BE4F18" w:rsidRDefault="005B50BD" w:rsidP="005B50BD">
      <w:pPr>
        <w:pStyle w:val="Default"/>
        <w:rPr>
          <w:color w:val="auto"/>
        </w:rPr>
      </w:pPr>
      <w:r>
        <w:rPr>
          <w:b/>
          <w:bCs/>
          <w:color w:val="auto"/>
        </w:rPr>
        <w:t>Mission:</w:t>
      </w:r>
    </w:p>
    <w:p w14:paraId="34D5B2CC" w14:textId="77777777" w:rsidR="00BE4F18" w:rsidRDefault="00BE4F18" w:rsidP="00BE4F18">
      <w:pPr>
        <w:pStyle w:val="Default"/>
        <w:rPr>
          <w:color w:val="auto"/>
        </w:rPr>
      </w:pPr>
      <w:r w:rsidRPr="00BE4F18">
        <w:rPr>
          <w:color w:val="auto"/>
        </w:rPr>
        <w:t xml:space="preserve">To engage, empower and inspire Young Professionals in Cincinnati to participate in philanthropic and leadership endeavors, and to build awareness of the Ronald McDonald House Charities of Greater Cincinnati. </w:t>
      </w:r>
    </w:p>
    <w:p w14:paraId="05391235" w14:textId="77777777" w:rsidR="005B50BD" w:rsidRPr="00BE4F18" w:rsidRDefault="005B50BD" w:rsidP="00BE4F18">
      <w:pPr>
        <w:pStyle w:val="Default"/>
        <w:rPr>
          <w:color w:val="auto"/>
        </w:rPr>
      </w:pPr>
    </w:p>
    <w:p w14:paraId="797C236A" w14:textId="77777777" w:rsidR="00BE4F18" w:rsidRPr="00BE4F18" w:rsidRDefault="00BE4F18" w:rsidP="00BE4F18">
      <w:pPr>
        <w:pStyle w:val="Default"/>
        <w:rPr>
          <w:color w:val="auto"/>
        </w:rPr>
      </w:pPr>
      <w:r w:rsidRPr="00BE4F18">
        <w:rPr>
          <w:b/>
          <w:bCs/>
          <w:color w:val="auto"/>
        </w:rPr>
        <w:t xml:space="preserve">Qualifications: </w:t>
      </w:r>
    </w:p>
    <w:p w14:paraId="2A678123" w14:textId="77777777" w:rsidR="00BE4F18" w:rsidRPr="00BE4F18" w:rsidRDefault="00BE4F18">
      <w:pPr>
        <w:pStyle w:val="Default"/>
        <w:numPr>
          <w:ilvl w:val="0"/>
          <w:numId w:val="25"/>
        </w:numPr>
        <w:rPr>
          <w:color w:val="auto"/>
        </w:rPr>
        <w:pPrChange w:id="231" w:author="Nelson, Elizabeth" w:date="2019-03-11T09:52:00Z">
          <w:pPr>
            <w:pStyle w:val="Default"/>
          </w:pPr>
        </w:pPrChange>
      </w:pPr>
      <w:del w:id="232" w:author="Nelson, Elizabeth" w:date="2019-03-11T09:52:00Z">
        <w:r w:rsidRPr="00BE4F18" w:rsidDel="00725DF5">
          <w:rPr>
            <w:color w:val="auto"/>
          </w:rPr>
          <w:delText xml:space="preserve">● </w:delText>
        </w:r>
      </w:del>
      <w:r w:rsidRPr="00BE4F18">
        <w:rPr>
          <w:color w:val="auto"/>
        </w:rPr>
        <w:t xml:space="preserve">Demonstrated passion for the mission of Ronald McDonald House Charities. </w:t>
      </w:r>
    </w:p>
    <w:p w14:paraId="5FD1D748" w14:textId="77777777" w:rsidR="00BE4F18" w:rsidRPr="00BE4F18" w:rsidRDefault="00BE4F18">
      <w:pPr>
        <w:pStyle w:val="Default"/>
        <w:numPr>
          <w:ilvl w:val="0"/>
          <w:numId w:val="25"/>
        </w:numPr>
        <w:rPr>
          <w:color w:val="auto"/>
        </w:rPr>
        <w:pPrChange w:id="233" w:author="Nelson, Elizabeth" w:date="2019-03-11T09:52:00Z">
          <w:pPr>
            <w:pStyle w:val="Default"/>
          </w:pPr>
        </w:pPrChange>
      </w:pPr>
      <w:del w:id="234" w:author="Nelson, Elizabeth" w:date="2019-03-11T09:52:00Z">
        <w:r w:rsidRPr="00BE4F18" w:rsidDel="00725DF5">
          <w:rPr>
            <w:color w:val="auto"/>
          </w:rPr>
          <w:delText xml:space="preserve">● </w:delText>
        </w:r>
      </w:del>
      <w:r w:rsidRPr="00BE4F18">
        <w:rPr>
          <w:color w:val="auto"/>
        </w:rPr>
        <w:t xml:space="preserve">Established leadership in personal and/or professional arenas. </w:t>
      </w:r>
    </w:p>
    <w:p w14:paraId="103CCE82" w14:textId="77777777" w:rsidR="00BE4F18" w:rsidRPr="00BE4F18" w:rsidRDefault="00BE4F18">
      <w:pPr>
        <w:pStyle w:val="Default"/>
        <w:numPr>
          <w:ilvl w:val="0"/>
          <w:numId w:val="25"/>
        </w:numPr>
        <w:rPr>
          <w:color w:val="auto"/>
        </w:rPr>
        <w:pPrChange w:id="235" w:author="Nelson, Elizabeth" w:date="2019-03-11T09:52:00Z">
          <w:pPr>
            <w:pStyle w:val="Default"/>
          </w:pPr>
        </w:pPrChange>
      </w:pPr>
      <w:del w:id="236" w:author="Nelson, Elizabeth" w:date="2019-03-11T09:52:00Z">
        <w:r w:rsidRPr="00BE4F18" w:rsidDel="00725DF5">
          <w:rPr>
            <w:color w:val="auto"/>
          </w:rPr>
          <w:delText xml:space="preserve">● </w:delText>
        </w:r>
      </w:del>
      <w:r w:rsidRPr="00BE4F18">
        <w:rPr>
          <w:color w:val="auto"/>
        </w:rPr>
        <w:t xml:space="preserve">Successful history of cultivating relationships and persuading, convening, facilitating, and building consensus among diverse individuals. </w:t>
      </w:r>
    </w:p>
    <w:p w14:paraId="07CB138B" w14:textId="77777777" w:rsidR="00BE4F18" w:rsidRPr="00BE4F18" w:rsidRDefault="00BE4F18">
      <w:pPr>
        <w:pStyle w:val="Default"/>
        <w:numPr>
          <w:ilvl w:val="0"/>
          <w:numId w:val="25"/>
        </w:numPr>
        <w:rPr>
          <w:color w:val="auto"/>
        </w:rPr>
        <w:pPrChange w:id="237" w:author="Nelson, Elizabeth" w:date="2019-03-11T09:52:00Z">
          <w:pPr>
            <w:pStyle w:val="Default"/>
          </w:pPr>
        </w:pPrChange>
      </w:pPr>
      <w:del w:id="238" w:author="Nelson, Elizabeth" w:date="2019-03-11T09:52:00Z">
        <w:r w:rsidRPr="00BE4F18" w:rsidDel="00725DF5">
          <w:rPr>
            <w:color w:val="auto"/>
          </w:rPr>
          <w:delText xml:space="preserve">● </w:delText>
        </w:r>
      </w:del>
      <w:r w:rsidRPr="00BE4F18">
        <w:rPr>
          <w:color w:val="auto"/>
        </w:rPr>
        <w:t xml:space="preserve">Possess personal values of integrity, teamwork, and collaboration. </w:t>
      </w:r>
    </w:p>
    <w:p w14:paraId="14B96575" w14:textId="77777777" w:rsidR="00BE4F18" w:rsidRPr="00BE4F18" w:rsidRDefault="00BE4F18" w:rsidP="00BE4F18">
      <w:pPr>
        <w:pStyle w:val="Default"/>
        <w:rPr>
          <w:color w:val="auto"/>
        </w:rPr>
      </w:pPr>
    </w:p>
    <w:p w14:paraId="2776088E" w14:textId="77777777" w:rsidR="00BE4F18" w:rsidRPr="00BE4F18" w:rsidRDefault="00BE4F18" w:rsidP="00BE4F18">
      <w:pPr>
        <w:pStyle w:val="Default"/>
        <w:rPr>
          <w:color w:val="auto"/>
        </w:rPr>
      </w:pPr>
      <w:r w:rsidRPr="00BE4F18">
        <w:rPr>
          <w:b/>
          <w:bCs/>
          <w:color w:val="auto"/>
        </w:rPr>
        <w:t xml:space="preserve">General Responsibilities: </w:t>
      </w:r>
    </w:p>
    <w:p w14:paraId="7632FB43" w14:textId="77777777" w:rsidR="00BE4F18" w:rsidRPr="00BE4F18" w:rsidRDefault="00BE4F18">
      <w:pPr>
        <w:pStyle w:val="Default"/>
        <w:numPr>
          <w:ilvl w:val="0"/>
          <w:numId w:val="26"/>
        </w:numPr>
        <w:rPr>
          <w:color w:val="auto"/>
        </w:rPr>
        <w:pPrChange w:id="239" w:author="Nelson, Elizabeth" w:date="2019-03-11T09:52:00Z">
          <w:pPr>
            <w:pStyle w:val="Default"/>
          </w:pPr>
        </w:pPrChange>
      </w:pPr>
      <w:del w:id="240" w:author="Nelson, Elizabeth" w:date="2019-03-11T09:52:00Z">
        <w:r w:rsidRPr="00BE4F18" w:rsidDel="00725DF5">
          <w:rPr>
            <w:color w:val="auto"/>
          </w:rPr>
          <w:delText xml:space="preserve">● </w:delText>
        </w:r>
      </w:del>
      <w:r w:rsidRPr="00BE4F18">
        <w:rPr>
          <w:color w:val="auto"/>
        </w:rPr>
        <w:t xml:space="preserve">Support the mission and vision of Ronald McDonald House Charities by positively promoting the organization and its services to the community. </w:t>
      </w:r>
    </w:p>
    <w:p w14:paraId="1CDE24B7" w14:textId="77777777" w:rsidR="00BE4F18" w:rsidRPr="00BE4F18" w:rsidRDefault="00BE4F18">
      <w:pPr>
        <w:pStyle w:val="Default"/>
        <w:numPr>
          <w:ilvl w:val="0"/>
          <w:numId w:val="26"/>
        </w:numPr>
        <w:rPr>
          <w:color w:val="auto"/>
        </w:rPr>
        <w:pPrChange w:id="241" w:author="Nelson, Elizabeth" w:date="2019-03-11T09:52:00Z">
          <w:pPr>
            <w:pStyle w:val="Default"/>
          </w:pPr>
        </w:pPrChange>
      </w:pPr>
      <w:del w:id="242" w:author="Nelson, Elizabeth" w:date="2019-03-11T09:52:00Z">
        <w:r w:rsidRPr="00BE4F18" w:rsidDel="00725DF5">
          <w:rPr>
            <w:color w:val="auto"/>
          </w:rPr>
          <w:delText xml:space="preserve">● </w:delText>
        </w:r>
      </w:del>
      <w:r w:rsidRPr="00BE4F18">
        <w:rPr>
          <w:color w:val="auto"/>
        </w:rPr>
        <w:t xml:space="preserve">Respect the confidential nature of proprietary information sharing during meetings held by Ronald McDonald House Charities. </w:t>
      </w:r>
    </w:p>
    <w:p w14:paraId="11333F33" w14:textId="0894F3EA" w:rsidR="00BE4F18" w:rsidRPr="00BE4F18" w:rsidRDefault="00BE4F18">
      <w:pPr>
        <w:pStyle w:val="Default"/>
        <w:numPr>
          <w:ilvl w:val="0"/>
          <w:numId w:val="26"/>
        </w:numPr>
        <w:rPr>
          <w:color w:val="auto"/>
        </w:rPr>
        <w:pPrChange w:id="243" w:author="Nelson, Elizabeth" w:date="2019-03-11T09:52:00Z">
          <w:pPr>
            <w:pStyle w:val="Default"/>
          </w:pPr>
        </w:pPrChange>
      </w:pPr>
      <w:del w:id="244" w:author="Nelson, Elizabeth" w:date="2019-03-11T09:52:00Z">
        <w:r w:rsidRPr="00BE4F18" w:rsidDel="00725DF5">
          <w:rPr>
            <w:color w:val="auto"/>
          </w:rPr>
          <w:delText xml:space="preserve">● </w:delText>
        </w:r>
      </w:del>
      <w:r w:rsidRPr="00BE4F18">
        <w:rPr>
          <w:color w:val="auto"/>
        </w:rPr>
        <w:t xml:space="preserve">Attend Ronald McDonald House Charities of Greater Cincinnati service, </w:t>
      </w:r>
      <w:del w:id="245" w:author="Nelson, Elizabeth" w:date="2019-03-11T09:59:00Z">
        <w:r w:rsidRPr="00BE4F18" w:rsidDel="0041497A">
          <w:rPr>
            <w:color w:val="auto"/>
          </w:rPr>
          <w:delText>social</w:delText>
        </w:r>
      </w:del>
      <w:ins w:id="246" w:author="Nelson, Elizabeth" w:date="2019-03-11T09:59:00Z">
        <w:r w:rsidR="0041497A">
          <w:rPr>
            <w:color w:val="auto"/>
          </w:rPr>
          <w:t>fundraising,</w:t>
        </w:r>
      </w:ins>
      <w:r w:rsidRPr="00BE4F18">
        <w:rPr>
          <w:color w:val="auto"/>
        </w:rPr>
        <w:t xml:space="preserve"> and networking events throughout the year. </w:t>
      </w:r>
    </w:p>
    <w:p w14:paraId="760C3C46" w14:textId="77777777" w:rsidR="00BE4F18" w:rsidRPr="00BE4F18" w:rsidRDefault="00BE4F18">
      <w:pPr>
        <w:pStyle w:val="Default"/>
        <w:numPr>
          <w:ilvl w:val="0"/>
          <w:numId w:val="26"/>
        </w:numPr>
        <w:rPr>
          <w:color w:val="auto"/>
        </w:rPr>
        <w:pPrChange w:id="247" w:author="Nelson, Elizabeth" w:date="2019-03-11T09:52:00Z">
          <w:pPr>
            <w:pStyle w:val="Default"/>
          </w:pPr>
        </w:pPrChange>
      </w:pPr>
      <w:del w:id="248" w:author="Nelson, Elizabeth" w:date="2019-03-11T09:52:00Z">
        <w:r w:rsidRPr="00BE4F18" w:rsidDel="00725DF5">
          <w:rPr>
            <w:color w:val="auto"/>
          </w:rPr>
          <w:delText xml:space="preserve">● </w:delText>
        </w:r>
      </w:del>
      <w:r w:rsidRPr="00BE4F18">
        <w:rPr>
          <w:color w:val="auto"/>
        </w:rPr>
        <w:t xml:space="preserve">Actively participate in Red Shoe Crew sponsored events. </w:t>
      </w:r>
    </w:p>
    <w:p w14:paraId="4E7144D6" w14:textId="77777777" w:rsidR="00BE4F18" w:rsidRPr="00BE4F18" w:rsidRDefault="00BE4F18" w:rsidP="00BE4F18">
      <w:pPr>
        <w:pStyle w:val="Default"/>
        <w:rPr>
          <w:color w:val="auto"/>
        </w:rPr>
      </w:pPr>
    </w:p>
    <w:p w14:paraId="6A6AA5DF" w14:textId="77777777" w:rsidR="00BE4F18" w:rsidRPr="00BE4F18" w:rsidRDefault="00BE4F18" w:rsidP="00BE4F18">
      <w:pPr>
        <w:pStyle w:val="Default"/>
        <w:rPr>
          <w:color w:val="auto"/>
        </w:rPr>
      </w:pPr>
      <w:r w:rsidRPr="00BE4F18">
        <w:rPr>
          <w:b/>
          <w:bCs/>
          <w:color w:val="auto"/>
        </w:rPr>
        <w:t xml:space="preserve">Specific Responsibilities: </w:t>
      </w:r>
    </w:p>
    <w:p w14:paraId="0456D83C" w14:textId="3B3F12E9" w:rsidR="00725DF5" w:rsidRDefault="00BE4F18">
      <w:pPr>
        <w:pStyle w:val="Default"/>
        <w:numPr>
          <w:ilvl w:val="0"/>
          <w:numId w:val="27"/>
        </w:numPr>
        <w:rPr>
          <w:ins w:id="249" w:author="Nelson, Elizabeth" w:date="2019-03-11T09:48:00Z"/>
          <w:color w:val="auto"/>
        </w:rPr>
        <w:pPrChange w:id="250" w:author="Nelson, Elizabeth" w:date="2019-03-11T09:52:00Z">
          <w:pPr>
            <w:pStyle w:val="Default"/>
          </w:pPr>
        </w:pPrChange>
      </w:pPr>
      <w:del w:id="251" w:author="Nelson, Elizabeth" w:date="2019-03-11T09:52:00Z">
        <w:r w:rsidRPr="00BE4F18" w:rsidDel="00725DF5">
          <w:rPr>
            <w:color w:val="auto"/>
          </w:rPr>
          <w:delText>●</w:delText>
        </w:r>
      </w:del>
      <w:ins w:id="252" w:author="Nelson, Elizabeth" w:date="2019-03-11T09:48:00Z">
        <w:r w:rsidR="00725DF5">
          <w:rPr>
            <w:color w:val="auto"/>
          </w:rPr>
          <w:t>Work closely with Communications co-chairs to ensure proper and timely dissemination of event details</w:t>
        </w:r>
      </w:ins>
      <w:r w:rsidRPr="00BE4F18">
        <w:rPr>
          <w:color w:val="auto"/>
        </w:rPr>
        <w:t xml:space="preserve"> </w:t>
      </w:r>
      <w:ins w:id="253" w:author="Nelson, Elizabeth" w:date="2019-03-11T09:54:00Z">
        <w:r w:rsidR="0041497A">
          <w:rPr>
            <w:color w:val="auto"/>
          </w:rPr>
          <w:t>and social-networking strategies</w:t>
        </w:r>
      </w:ins>
    </w:p>
    <w:p w14:paraId="186A5DF1" w14:textId="12B22EAC" w:rsidR="00BE4F18" w:rsidRPr="00BE4F18" w:rsidRDefault="00BE4F18">
      <w:pPr>
        <w:pStyle w:val="Default"/>
        <w:numPr>
          <w:ilvl w:val="0"/>
          <w:numId w:val="27"/>
        </w:numPr>
        <w:rPr>
          <w:color w:val="auto"/>
        </w:rPr>
        <w:pPrChange w:id="254" w:author="Nelson, Elizabeth" w:date="2019-03-11T09:52:00Z">
          <w:pPr>
            <w:pStyle w:val="Default"/>
          </w:pPr>
        </w:pPrChange>
      </w:pPr>
      <w:r w:rsidRPr="00BE4F18">
        <w:rPr>
          <w:color w:val="auto"/>
        </w:rPr>
        <w:t xml:space="preserve">Continually recruit additional members through Red Shoe Crew events and activities. </w:t>
      </w:r>
    </w:p>
    <w:p w14:paraId="58B541C8" w14:textId="7F7C5C9C" w:rsidR="00725DF5" w:rsidRPr="00BE4F18" w:rsidRDefault="00BE4F18">
      <w:pPr>
        <w:pStyle w:val="Default"/>
        <w:numPr>
          <w:ilvl w:val="0"/>
          <w:numId w:val="27"/>
        </w:numPr>
        <w:rPr>
          <w:color w:val="auto"/>
        </w:rPr>
        <w:pPrChange w:id="255" w:author="Nelson, Elizabeth" w:date="2019-03-11T09:52:00Z">
          <w:pPr>
            <w:pStyle w:val="Default"/>
          </w:pPr>
        </w:pPrChange>
      </w:pPr>
      <w:del w:id="256" w:author="Nelson, Elizabeth" w:date="2019-03-11T09:52:00Z">
        <w:r w:rsidRPr="00BE4F18" w:rsidDel="00725DF5">
          <w:rPr>
            <w:color w:val="auto"/>
          </w:rPr>
          <w:delText xml:space="preserve">● </w:delText>
        </w:r>
      </w:del>
      <w:r w:rsidRPr="00BE4F18">
        <w:rPr>
          <w:color w:val="auto"/>
        </w:rPr>
        <w:t xml:space="preserve">Recruit and retain active members. </w:t>
      </w:r>
    </w:p>
    <w:p w14:paraId="4FC8128B" w14:textId="77777777" w:rsidR="00BE4F18" w:rsidRPr="00BE4F18" w:rsidRDefault="00BE4F18">
      <w:pPr>
        <w:pStyle w:val="Default"/>
        <w:numPr>
          <w:ilvl w:val="0"/>
          <w:numId w:val="27"/>
        </w:numPr>
        <w:rPr>
          <w:color w:val="auto"/>
        </w:rPr>
        <w:pPrChange w:id="257" w:author="Nelson, Elizabeth" w:date="2019-03-11T09:52:00Z">
          <w:pPr>
            <w:pStyle w:val="Default"/>
          </w:pPr>
        </w:pPrChange>
      </w:pPr>
      <w:del w:id="258" w:author="Nelson, Elizabeth" w:date="2019-03-11T09:52:00Z">
        <w:r w:rsidRPr="00BE4F18" w:rsidDel="00725DF5">
          <w:rPr>
            <w:color w:val="auto"/>
          </w:rPr>
          <w:delText xml:space="preserve">● </w:delText>
        </w:r>
      </w:del>
      <w:r w:rsidRPr="00BE4F18">
        <w:rPr>
          <w:color w:val="auto"/>
        </w:rPr>
        <w:t xml:space="preserve">Work closely with Secretary to maintain accurate membership records. </w:t>
      </w:r>
    </w:p>
    <w:p w14:paraId="497C3556" w14:textId="77777777" w:rsidR="00BE4F18" w:rsidRPr="00BE4F18" w:rsidRDefault="00BE4F18">
      <w:pPr>
        <w:pStyle w:val="Default"/>
        <w:numPr>
          <w:ilvl w:val="0"/>
          <w:numId w:val="27"/>
        </w:numPr>
        <w:rPr>
          <w:color w:val="auto"/>
        </w:rPr>
        <w:pPrChange w:id="259" w:author="Nelson, Elizabeth" w:date="2019-03-11T09:52:00Z">
          <w:pPr>
            <w:pStyle w:val="Default"/>
          </w:pPr>
        </w:pPrChange>
      </w:pPr>
      <w:del w:id="260" w:author="Nelson, Elizabeth" w:date="2019-03-11T09:52:00Z">
        <w:r w:rsidRPr="00BE4F18" w:rsidDel="00725DF5">
          <w:rPr>
            <w:color w:val="auto"/>
          </w:rPr>
          <w:delText xml:space="preserve">● </w:delText>
        </w:r>
      </w:del>
      <w:r w:rsidRPr="00BE4F18">
        <w:rPr>
          <w:color w:val="auto"/>
        </w:rPr>
        <w:t xml:space="preserve">Work closely with Communications Chair to communicate with members. </w:t>
      </w:r>
    </w:p>
    <w:p w14:paraId="3D171216" w14:textId="77777777" w:rsidR="00BE4F18" w:rsidRPr="00BE4F18" w:rsidRDefault="00BE4F18">
      <w:pPr>
        <w:pStyle w:val="Default"/>
        <w:numPr>
          <w:ilvl w:val="0"/>
          <w:numId w:val="27"/>
        </w:numPr>
        <w:rPr>
          <w:color w:val="auto"/>
        </w:rPr>
        <w:pPrChange w:id="261" w:author="Nelson, Elizabeth" w:date="2019-03-11T09:52:00Z">
          <w:pPr>
            <w:pStyle w:val="Default"/>
          </w:pPr>
        </w:pPrChange>
      </w:pPr>
      <w:del w:id="262" w:author="Nelson, Elizabeth" w:date="2019-03-11T09:52:00Z">
        <w:r w:rsidRPr="00BE4F18" w:rsidDel="00725DF5">
          <w:rPr>
            <w:color w:val="auto"/>
          </w:rPr>
          <w:delText xml:space="preserve">● </w:delText>
        </w:r>
      </w:del>
      <w:r w:rsidRPr="00BE4F18">
        <w:rPr>
          <w:color w:val="auto"/>
        </w:rPr>
        <w:t xml:space="preserve">Lead Membership Committee. </w:t>
      </w:r>
    </w:p>
    <w:p w14:paraId="391DBAC6" w14:textId="77777777" w:rsidR="00BE4F18" w:rsidRPr="00BE4F18" w:rsidRDefault="00BE4F18">
      <w:pPr>
        <w:pStyle w:val="Default"/>
        <w:numPr>
          <w:ilvl w:val="0"/>
          <w:numId w:val="27"/>
        </w:numPr>
        <w:rPr>
          <w:color w:val="auto"/>
        </w:rPr>
        <w:pPrChange w:id="263" w:author="Nelson, Elizabeth" w:date="2019-03-11T09:52:00Z">
          <w:pPr>
            <w:pStyle w:val="Default"/>
          </w:pPr>
        </w:pPrChange>
      </w:pPr>
      <w:del w:id="264" w:author="Nelson, Elizabeth" w:date="2019-03-11T09:52:00Z">
        <w:r w:rsidRPr="00BE4F18" w:rsidDel="00725DF5">
          <w:rPr>
            <w:color w:val="auto"/>
          </w:rPr>
          <w:delText xml:space="preserve">● </w:delText>
        </w:r>
      </w:del>
      <w:r w:rsidRPr="00BE4F18">
        <w:rPr>
          <w:color w:val="auto"/>
        </w:rPr>
        <w:t xml:space="preserve">Research and implement resources for recruitment and community awareness. </w:t>
      </w:r>
    </w:p>
    <w:p w14:paraId="4492FD2B" w14:textId="77777777" w:rsidR="00BE4F18" w:rsidRPr="00BE4F18" w:rsidRDefault="00BE4F18">
      <w:pPr>
        <w:pStyle w:val="Default"/>
        <w:numPr>
          <w:ilvl w:val="0"/>
          <w:numId w:val="27"/>
        </w:numPr>
        <w:rPr>
          <w:color w:val="auto"/>
        </w:rPr>
        <w:pPrChange w:id="265" w:author="Nelson, Elizabeth" w:date="2019-03-11T09:52:00Z">
          <w:pPr>
            <w:pStyle w:val="Default"/>
          </w:pPr>
        </w:pPrChange>
      </w:pPr>
      <w:del w:id="266" w:author="Nelson, Elizabeth" w:date="2019-03-11T09:52:00Z">
        <w:r w:rsidRPr="00BE4F18" w:rsidDel="00725DF5">
          <w:rPr>
            <w:color w:val="auto"/>
          </w:rPr>
          <w:delText xml:space="preserve">● </w:delText>
        </w:r>
      </w:del>
      <w:r w:rsidRPr="00BE4F18">
        <w:rPr>
          <w:color w:val="auto"/>
        </w:rPr>
        <w:t xml:space="preserve">Evaluate annually the performance of the Red Shoe Crew, including member needs and satisfaction levels. </w:t>
      </w:r>
    </w:p>
    <w:p w14:paraId="56074026" w14:textId="77777777" w:rsidR="00BE4F18" w:rsidRPr="00BE4F18" w:rsidRDefault="00BE4F18">
      <w:pPr>
        <w:pStyle w:val="Default"/>
        <w:numPr>
          <w:ilvl w:val="0"/>
          <w:numId w:val="27"/>
        </w:numPr>
        <w:rPr>
          <w:color w:val="auto"/>
        </w:rPr>
        <w:pPrChange w:id="267" w:author="Nelson, Elizabeth" w:date="2019-03-11T09:52:00Z">
          <w:pPr>
            <w:pStyle w:val="Default"/>
          </w:pPr>
        </w:pPrChange>
      </w:pPr>
      <w:del w:id="268" w:author="Nelson, Elizabeth" w:date="2019-03-11T09:52:00Z">
        <w:r w:rsidRPr="00BE4F18" w:rsidDel="00725DF5">
          <w:rPr>
            <w:color w:val="auto"/>
          </w:rPr>
          <w:delText xml:space="preserve">● </w:delText>
        </w:r>
      </w:del>
      <w:r w:rsidRPr="00BE4F18">
        <w:rPr>
          <w:color w:val="auto"/>
        </w:rPr>
        <w:t xml:space="preserve">Demonstrate willingness to mentor members of the Red Shoe Crew and identify outstanding members as potential successors to the Leadership Board. </w:t>
      </w:r>
    </w:p>
    <w:p w14:paraId="6F34D05D" w14:textId="77777777" w:rsidR="00BE4F18" w:rsidRPr="00BE4F18" w:rsidRDefault="00BE4F18">
      <w:pPr>
        <w:pStyle w:val="Default"/>
        <w:numPr>
          <w:ilvl w:val="0"/>
          <w:numId w:val="27"/>
        </w:numPr>
        <w:rPr>
          <w:color w:val="auto"/>
        </w:rPr>
        <w:pPrChange w:id="269" w:author="Nelson, Elizabeth" w:date="2019-03-11T09:52:00Z">
          <w:pPr>
            <w:pStyle w:val="Default"/>
          </w:pPr>
        </w:pPrChange>
      </w:pPr>
      <w:del w:id="270" w:author="Nelson, Elizabeth" w:date="2019-03-11T09:52:00Z">
        <w:r w:rsidRPr="00BE4F18" w:rsidDel="00725DF5">
          <w:rPr>
            <w:color w:val="auto"/>
          </w:rPr>
          <w:delText xml:space="preserve">● </w:delText>
        </w:r>
      </w:del>
      <w:r w:rsidRPr="00BE4F18">
        <w:rPr>
          <w:color w:val="auto"/>
        </w:rPr>
        <w:t xml:space="preserve">Successfully onboard new members and ensure that they have the proper introductory experience, facilitating any connections with appropriate committees and members with similar interests or backgrounds. </w:t>
      </w:r>
    </w:p>
    <w:p w14:paraId="582A6277" w14:textId="77777777" w:rsidR="00BE4F18" w:rsidRPr="00BE4F18" w:rsidRDefault="00BE4F18">
      <w:pPr>
        <w:pStyle w:val="Default"/>
        <w:numPr>
          <w:ilvl w:val="0"/>
          <w:numId w:val="27"/>
        </w:numPr>
        <w:rPr>
          <w:color w:val="auto"/>
        </w:rPr>
        <w:pPrChange w:id="271" w:author="Nelson, Elizabeth" w:date="2019-03-11T09:52:00Z">
          <w:pPr>
            <w:pStyle w:val="Default"/>
          </w:pPr>
        </w:pPrChange>
      </w:pPr>
      <w:del w:id="272" w:author="Nelson, Elizabeth" w:date="2019-03-11T09:52:00Z">
        <w:r w:rsidRPr="00BE4F18" w:rsidDel="00725DF5">
          <w:rPr>
            <w:color w:val="auto"/>
          </w:rPr>
          <w:delText xml:space="preserve">● </w:delText>
        </w:r>
      </w:del>
      <w:r w:rsidRPr="00BE4F18">
        <w:rPr>
          <w:color w:val="auto"/>
        </w:rPr>
        <w:t xml:space="preserve">Work closely with Membership Chair-Elect to ensure smooth transition in leadership. </w:t>
      </w:r>
    </w:p>
    <w:p w14:paraId="6D10519C" w14:textId="77777777" w:rsidR="00BE4F18" w:rsidRPr="00BE4F18" w:rsidRDefault="00BE4F18" w:rsidP="00BE4F18">
      <w:pPr>
        <w:pStyle w:val="Default"/>
        <w:rPr>
          <w:color w:val="auto"/>
        </w:rPr>
      </w:pPr>
    </w:p>
    <w:p w14:paraId="2617BA78" w14:textId="77777777" w:rsidR="00BE4F18" w:rsidRPr="00BE4F18" w:rsidRDefault="005B50BD" w:rsidP="005B50BD">
      <w:pPr>
        <w:pStyle w:val="Default"/>
        <w:pageBreakBefore/>
        <w:jc w:val="center"/>
        <w:rPr>
          <w:color w:val="auto"/>
        </w:rPr>
      </w:pPr>
      <w:r>
        <w:rPr>
          <w:b/>
          <w:bCs/>
          <w:color w:val="auto"/>
        </w:rPr>
        <w:lastRenderedPageBreak/>
        <w:t>Ronald McDonald House Charities of Greater Cincinnati Red Shoe Crew Leadership Board</w:t>
      </w:r>
    </w:p>
    <w:p w14:paraId="77595D8A" w14:textId="77777777" w:rsidR="00BE4F18" w:rsidRDefault="00BE4F18" w:rsidP="005B50BD">
      <w:pPr>
        <w:pStyle w:val="Default"/>
        <w:jc w:val="center"/>
        <w:rPr>
          <w:b/>
          <w:bCs/>
          <w:color w:val="auto"/>
        </w:rPr>
      </w:pPr>
      <w:r w:rsidRPr="00BE4F18">
        <w:rPr>
          <w:b/>
          <w:bCs/>
          <w:color w:val="auto"/>
        </w:rPr>
        <w:t>Job Description: Service Chair</w:t>
      </w:r>
    </w:p>
    <w:p w14:paraId="3A667011" w14:textId="77777777" w:rsidR="005B50BD" w:rsidRDefault="005B50BD" w:rsidP="005B50BD">
      <w:pPr>
        <w:pStyle w:val="Default"/>
        <w:jc w:val="center"/>
        <w:rPr>
          <w:b/>
          <w:bCs/>
          <w:color w:val="auto"/>
        </w:rPr>
      </w:pPr>
    </w:p>
    <w:p w14:paraId="06E61C9D" w14:textId="77777777" w:rsidR="005B50BD" w:rsidRPr="005B50BD" w:rsidRDefault="005B50BD" w:rsidP="005B50BD">
      <w:pPr>
        <w:pStyle w:val="Default"/>
        <w:rPr>
          <w:b/>
          <w:bCs/>
          <w:color w:val="auto"/>
        </w:rPr>
      </w:pPr>
      <w:r>
        <w:rPr>
          <w:b/>
          <w:bCs/>
          <w:color w:val="auto"/>
        </w:rPr>
        <w:t>Mission:</w:t>
      </w:r>
    </w:p>
    <w:p w14:paraId="44E45DBF" w14:textId="77777777" w:rsidR="00BE4F18" w:rsidRDefault="00BE4F18" w:rsidP="00BE4F18">
      <w:pPr>
        <w:pStyle w:val="Default"/>
        <w:rPr>
          <w:color w:val="auto"/>
        </w:rPr>
      </w:pPr>
      <w:r w:rsidRPr="00BE4F18">
        <w:rPr>
          <w:color w:val="auto"/>
        </w:rPr>
        <w:t xml:space="preserve">To engage, empower and inspire Young Professionals in Cincinnati to participate in philanthropic and leadership endeavors, and to build awareness of the Ronald McDonald House Charities of Greater Cincinnati. </w:t>
      </w:r>
    </w:p>
    <w:p w14:paraId="07ED3066" w14:textId="77777777" w:rsidR="005B50BD" w:rsidRPr="00BE4F18" w:rsidRDefault="005B50BD" w:rsidP="00BE4F18">
      <w:pPr>
        <w:pStyle w:val="Default"/>
        <w:rPr>
          <w:color w:val="auto"/>
        </w:rPr>
      </w:pPr>
    </w:p>
    <w:p w14:paraId="31665B86" w14:textId="77777777" w:rsidR="00BE4F18" w:rsidRPr="00BE4F18" w:rsidRDefault="00BE4F18" w:rsidP="00BE4F18">
      <w:pPr>
        <w:pStyle w:val="Default"/>
        <w:rPr>
          <w:color w:val="auto"/>
        </w:rPr>
      </w:pPr>
      <w:r w:rsidRPr="00BE4F18">
        <w:rPr>
          <w:b/>
          <w:bCs/>
          <w:color w:val="auto"/>
        </w:rPr>
        <w:t xml:space="preserve">Qualifications: </w:t>
      </w:r>
    </w:p>
    <w:p w14:paraId="3ED1EC6F" w14:textId="77777777" w:rsidR="00BE4F18" w:rsidRPr="00BE4F18" w:rsidRDefault="00BE4F18">
      <w:pPr>
        <w:pStyle w:val="Default"/>
        <w:numPr>
          <w:ilvl w:val="0"/>
          <w:numId w:val="28"/>
        </w:numPr>
        <w:rPr>
          <w:color w:val="auto"/>
        </w:rPr>
        <w:pPrChange w:id="273" w:author="Nelson, Elizabeth" w:date="2019-03-11T09:52:00Z">
          <w:pPr>
            <w:pStyle w:val="Default"/>
          </w:pPr>
        </w:pPrChange>
      </w:pPr>
      <w:del w:id="274" w:author="Nelson, Elizabeth" w:date="2019-03-11T09:52:00Z">
        <w:r w:rsidRPr="00BE4F18" w:rsidDel="0041497A">
          <w:rPr>
            <w:color w:val="auto"/>
          </w:rPr>
          <w:delText xml:space="preserve">● </w:delText>
        </w:r>
      </w:del>
      <w:r w:rsidRPr="00BE4F18">
        <w:rPr>
          <w:color w:val="auto"/>
        </w:rPr>
        <w:t xml:space="preserve">Demonstrated passion for the mission of Ronald McDonald House Charities. </w:t>
      </w:r>
    </w:p>
    <w:p w14:paraId="1668467A" w14:textId="77777777" w:rsidR="00BE4F18" w:rsidRPr="00BE4F18" w:rsidRDefault="00BE4F18">
      <w:pPr>
        <w:pStyle w:val="Default"/>
        <w:numPr>
          <w:ilvl w:val="0"/>
          <w:numId w:val="28"/>
        </w:numPr>
        <w:rPr>
          <w:color w:val="auto"/>
        </w:rPr>
        <w:pPrChange w:id="275" w:author="Nelson, Elizabeth" w:date="2019-03-11T09:52:00Z">
          <w:pPr>
            <w:pStyle w:val="Default"/>
          </w:pPr>
        </w:pPrChange>
      </w:pPr>
      <w:del w:id="276" w:author="Nelson, Elizabeth" w:date="2019-03-11T09:52:00Z">
        <w:r w:rsidRPr="00BE4F18" w:rsidDel="0041497A">
          <w:rPr>
            <w:color w:val="auto"/>
          </w:rPr>
          <w:delText xml:space="preserve">● </w:delText>
        </w:r>
      </w:del>
      <w:r w:rsidRPr="00BE4F18">
        <w:rPr>
          <w:color w:val="auto"/>
        </w:rPr>
        <w:t xml:space="preserve">Established leadership in personal and/or professional arenas. </w:t>
      </w:r>
    </w:p>
    <w:p w14:paraId="39647C3B" w14:textId="77777777" w:rsidR="00BE4F18" w:rsidRPr="00BE4F18" w:rsidRDefault="00BE4F18">
      <w:pPr>
        <w:pStyle w:val="Default"/>
        <w:numPr>
          <w:ilvl w:val="0"/>
          <w:numId w:val="28"/>
        </w:numPr>
        <w:rPr>
          <w:color w:val="auto"/>
        </w:rPr>
        <w:pPrChange w:id="277" w:author="Nelson, Elizabeth" w:date="2019-03-11T09:52:00Z">
          <w:pPr>
            <w:pStyle w:val="Default"/>
          </w:pPr>
        </w:pPrChange>
      </w:pPr>
      <w:del w:id="278" w:author="Nelson, Elizabeth" w:date="2019-03-11T09:52:00Z">
        <w:r w:rsidRPr="00BE4F18" w:rsidDel="0041497A">
          <w:rPr>
            <w:color w:val="auto"/>
          </w:rPr>
          <w:delText xml:space="preserve">● </w:delText>
        </w:r>
      </w:del>
      <w:r w:rsidRPr="00BE4F18">
        <w:rPr>
          <w:color w:val="auto"/>
        </w:rPr>
        <w:t xml:space="preserve">Successful history of cultivating relationships and persuading, convening, facilitating, and building consensus among diverse individuals. </w:t>
      </w:r>
    </w:p>
    <w:p w14:paraId="5EFEA8F7" w14:textId="77777777" w:rsidR="00BE4F18" w:rsidRPr="00BE4F18" w:rsidRDefault="00BE4F18">
      <w:pPr>
        <w:pStyle w:val="Default"/>
        <w:numPr>
          <w:ilvl w:val="0"/>
          <w:numId w:val="28"/>
        </w:numPr>
        <w:rPr>
          <w:color w:val="auto"/>
        </w:rPr>
        <w:pPrChange w:id="279" w:author="Nelson, Elizabeth" w:date="2019-03-11T09:52:00Z">
          <w:pPr>
            <w:pStyle w:val="Default"/>
          </w:pPr>
        </w:pPrChange>
      </w:pPr>
      <w:del w:id="280" w:author="Nelson, Elizabeth" w:date="2019-03-11T09:52:00Z">
        <w:r w:rsidRPr="00BE4F18" w:rsidDel="0041497A">
          <w:rPr>
            <w:color w:val="auto"/>
          </w:rPr>
          <w:delText xml:space="preserve">● </w:delText>
        </w:r>
      </w:del>
      <w:r w:rsidRPr="00BE4F18">
        <w:rPr>
          <w:color w:val="auto"/>
        </w:rPr>
        <w:t xml:space="preserve">Possess personal values of integrity, teamwork, and collaboration as well as a passion for the mission and strategies of Ronald McDonald House Charities. </w:t>
      </w:r>
    </w:p>
    <w:p w14:paraId="6AA4FB26" w14:textId="77777777" w:rsidR="00BE4F18" w:rsidRPr="00BE4F18" w:rsidRDefault="00BE4F18" w:rsidP="00BE4F18">
      <w:pPr>
        <w:pStyle w:val="Default"/>
        <w:rPr>
          <w:color w:val="auto"/>
        </w:rPr>
      </w:pPr>
    </w:p>
    <w:p w14:paraId="5643BE77" w14:textId="77777777" w:rsidR="00BE4F18" w:rsidRPr="00BE4F18" w:rsidRDefault="00BE4F18" w:rsidP="00BE4F18">
      <w:pPr>
        <w:pStyle w:val="Default"/>
        <w:rPr>
          <w:color w:val="auto"/>
        </w:rPr>
      </w:pPr>
      <w:r w:rsidRPr="00BE4F18">
        <w:rPr>
          <w:b/>
          <w:bCs/>
          <w:color w:val="auto"/>
        </w:rPr>
        <w:t xml:space="preserve">General Responsibilities: </w:t>
      </w:r>
    </w:p>
    <w:p w14:paraId="7FEEB704" w14:textId="77777777" w:rsidR="00BE4F18" w:rsidRPr="00BE4F18" w:rsidRDefault="00BE4F18">
      <w:pPr>
        <w:pStyle w:val="Default"/>
        <w:numPr>
          <w:ilvl w:val="0"/>
          <w:numId w:val="29"/>
        </w:numPr>
        <w:rPr>
          <w:color w:val="auto"/>
        </w:rPr>
        <w:pPrChange w:id="281" w:author="Nelson, Elizabeth" w:date="2019-03-11T09:52:00Z">
          <w:pPr>
            <w:pStyle w:val="Default"/>
          </w:pPr>
        </w:pPrChange>
      </w:pPr>
      <w:del w:id="282" w:author="Nelson, Elizabeth" w:date="2019-03-11T09:52:00Z">
        <w:r w:rsidRPr="00BE4F18" w:rsidDel="0041497A">
          <w:rPr>
            <w:color w:val="auto"/>
          </w:rPr>
          <w:delText xml:space="preserve">● </w:delText>
        </w:r>
      </w:del>
      <w:r w:rsidRPr="00BE4F18">
        <w:rPr>
          <w:color w:val="auto"/>
        </w:rPr>
        <w:t xml:space="preserve">Support the mission and vision of Ronald McDonald House Charities by positively promoting the organization and its services to the community. </w:t>
      </w:r>
    </w:p>
    <w:p w14:paraId="03F001DA" w14:textId="77777777" w:rsidR="00BE4F18" w:rsidRPr="00BE4F18" w:rsidRDefault="00BE4F18">
      <w:pPr>
        <w:pStyle w:val="Default"/>
        <w:numPr>
          <w:ilvl w:val="0"/>
          <w:numId w:val="29"/>
        </w:numPr>
        <w:rPr>
          <w:color w:val="auto"/>
        </w:rPr>
        <w:pPrChange w:id="283" w:author="Nelson, Elizabeth" w:date="2019-03-11T09:52:00Z">
          <w:pPr>
            <w:pStyle w:val="Default"/>
          </w:pPr>
        </w:pPrChange>
      </w:pPr>
      <w:del w:id="284" w:author="Nelson, Elizabeth" w:date="2019-03-11T09:53:00Z">
        <w:r w:rsidRPr="00BE4F18" w:rsidDel="0041497A">
          <w:rPr>
            <w:color w:val="auto"/>
          </w:rPr>
          <w:delText xml:space="preserve">● </w:delText>
        </w:r>
      </w:del>
      <w:r w:rsidRPr="00BE4F18">
        <w:rPr>
          <w:color w:val="auto"/>
        </w:rPr>
        <w:t xml:space="preserve">Respect the confidential nature of proprietary information sharing during meetings held by Ronald McDonald House Charities. </w:t>
      </w:r>
    </w:p>
    <w:p w14:paraId="2983C32A" w14:textId="4A33A9FA" w:rsidR="00BE4F18" w:rsidRPr="00BE4F18" w:rsidRDefault="00BE4F18">
      <w:pPr>
        <w:pStyle w:val="Default"/>
        <w:numPr>
          <w:ilvl w:val="0"/>
          <w:numId w:val="29"/>
        </w:numPr>
        <w:rPr>
          <w:color w:val="auto"/>
        </w:rPr>
        <w:pPrChange w:id="285" w:author="Nelson, Elizabeth" w:date="2019-03-11T09:52:00Z">
          <w:pPr>
            <w:pStyle w:val="Default"/>
          </w:pPr>
        </w:pPrChange>
      </w:pPr>
      <w:del w:id="286" w:author="Nelson, Elizabeth" w:date="2019-03-11T09:53:00Z">
        <w:r w:rsidRPr="00BE4F18" w:rsidDel="0041497A">
          <w:rPr>
            <w:color w:val="auto"/>
          </w:rPr>
          <w:delText xml:space="preserve">● </w:delText>
        </w:r>
      </w:del>
      <w:r w:rsidRPr="00BE4F18">
        <w:rPr>
          <w:color w:val="auto"/>
        </w:rPr>
        <w:t xml:space="preserve">Attend Ronald McDonald House Charities of Greater Cincinnati service, </w:t>
      </w:r>
      <w:del w:id="287" w:author="Nelson, Elizabeth" w:date="2019-03-11T10:00:00Z">
        <w:r w:rsidRPr="00BE4F18" w:rsidDel="0041497A">
          <w:rPr>
            <w:color w:val="auto"/>
          </w:rPr>
          <w:delText>social</w:delText>
        </w:r>
      </w:del>
      <w:ins w:id="288" w:author="Nelson, Elizabeth" w:date="2019-03-11T10:00:00Z">
        <w:r w:rsidR="0041497A">
          <w:rPr>
            <w:color w:val="auto"/>
          </w:rPr>
          <w:t>fundraising,</w:t>
        </w:r>
      </w:ins>
      <w:r w:rsidRPr="00BE4F18">
        <w:rPr>
          <w:color w:val="auto"/>
        </w:rPr>
        <w:t xml:space="preserve"> and networking events throughout the year. </w:t>
      </w:r>
    </w:p>
    <w:p w14:paraId="3EE2FA39" w14:textId="77777777" w:rsidR="00BE4F18" w:rsidRPr="00BE4F18" w:rsidRDefault="00BE4F18">
      <w:pPr>
        <w:pStyle w:val="Default"/>
        <w:numPr>
          <w:ilvl w:val="0"/>
          <w:numId w:val="29"/>
        </w:numPr>
        <w:rPr>
          <w:color w:val="auto"/>
        </w:rPr>
        <w:pPrChange w:id="289" w:author="Nelson, Elizabeth" w:date="2019-03-11T09:52:00Z">
          <w:pPr>
            <w:pStyle w:val="Default"/>
          </w:pPr>
        </w:pPrChange>
      </w:pPr>
      <w:del w:id="290" w:author="Nelson, Elizabeth" w:date="2019-03-11T09:53:00Z">
        <w:r w:rsidRPr="00BE4F18" w:rsidDel="0041497A">
          <w:rPr>
            <w:color w:val="auto"/>
          </w:rPr>
          <w:delText xml:space="preserve">● </w:delText>
        </w:r>
      </w:del>
      <w:r w:rsidRPr="00BE4F18">
        <w:rPr>
          <w:color w:val="auto"/>
        </w:rPr>
        <w:t xml:space="preserve">Actively participate in Red Shoe Crew sponsored events. </w:t>
      </w:r>
    </w:p>
    <w:p w14:paraId="24A63FFD" w14:textId="77777777" w:rsidR="00BE4F18" w:rsidRPr="00BE4F18" w:rsidRDefault="00BE4F18" w:rsidP="00BE4F18">
      <w:pPr>
        <w:pStyle w:val="Default"/>
        <w:rPr>
          <w:color w:val="auto"/>
        </w:rPr>
      </w:pPr>
    </w:p>
    <w:p w14:paraId="18F19A3D" w14:textId="77777777" w:rsidR="00BE4F18" w:rsidRPr="00BE4F18" w:rsidRDefault="00BE4F18" w:rsidP="00BE4F18">
      <w:pPr>
        <w:pStyle w:val="Default"/>
        <w:rPr>
          <w:color w:val="auto"/>
        </w:rPr>
      </w:pPr>
      <w:r w:rsidRPr="00BE4F18">
        <w:rPr>
          <w:b/>
          <w:bCs/>
          <w:color w:val="auto"/>
        </w:rPr>
        <w:t xml:space="preserve">Specific Responsibilities: </w:t>
      </w:r>
    </w:p>
    <w:p w14:paraId="7DC55214" w14:textId="0EE16D80" w:rsidR="0041497A" w:rsidRDefault="0041497A">
      <w:pPr>
        <w:pStyle w:val="Default"/>
        <w:numPr>
          <w:ilvl w:val="0"/>
          <w:numId w:val="30"/>
        </w:numPr>
        <w:rPr>
          <w:ins w:id="291" w:author="Nelson, Elizabeth" w:date="2019-03-11T09:55:00Z"/>
          <w:color w:val="auto"/>
        </w:rPr>
        <w:pPrChange w:id="292" w:author="Nelson, Elizabeth" w:date="2019-03-11T09:53:00Z">
          <w:pPr>
            <w:pStyle w:val="Default"/>
          </w:pPr>
        </w:pPrChange>
      </w:pPr>
      <w:ins w:id="293" w:author="Nelson, Elizabeth" w:date="2019-03-11T09:55:00Z">
        <w:r>
          <w:rPr>
            <w:color w:val="auto"/>
          </w:rPr>
          <w:t>Work closely with Communications co-chairs to ensure proper and timely dissemination of event details and social-networking strategies</w:t>
        </w:r>
      </w:ins>
    </w:p>
    <w:p w14:paraId="07B6DB06" w14:textId="15EAB684" w:rsidR="00BE4F18" w:rsidRPr="00BE4F18" w:rsidRDefault="00BE4F18">
      <w:pPr>
        <w:pStyle w:val="Default"/>
        <w:numPr>
          <w:ilvl w:val="0"/>
          <w:numId w:val="30"/>
        </w:numPr>
        <w:rPr>
          <w:color w:val="auto"/>
        </w:rPr>
        <w:pPrChange w:id="294" w:author="Nelson, Elizabeth" w:date="2019-03-11T09:53:00Z">
          <w:pPr>
            <w:pStyle w:val="Default"/>
          </w:pPr>
        </w:pPrChange>
      </w:pPr>
      <w:del w:id="295" w:author="Nelson, Elizabeth" w:date="2019-03-11T09:53:00Z">
        <w:r w:rsidRPr="00BE4F18" w:rsidDel="0041497A">
          <w:rPr>
            <w:color w:val="auto"/>
          </w:rPr>
          <w:delText xml:space="preserve">● </w:delText>
        </w:r>
      </w:del>
      <w:r w:rsidRPr="00BE4F18">
        <w:rPr>
          <w:color w:val="auto"/>
        </w:rPr>
        <w:t xml:space="preserve">Plan and execute fun and meaningful service events for the Red Shoe Crew. </w:t>
      </w:r>
    </w:p>
    <w:p w14:paraId="0CFD25E3" w14:textId="77777777" w:rsidR="00BE4F18" w:rsidRPr="00BE4F18" w:rsidRDefault="00BE4F18">
      <w:pPr>
        <w:pStyle w:val="Default"/>
        <w:numPr>
          <w:ilvl w:val="0"/>
          <w:numId w:val="30"/>
        </w:numPr>
        <w:rPr>
          <w:color w:val="auto"/>
        </w:rPr>
        <w:pPrChange w:id="296" w:author="Nelson, Elizabeth" w:date="2019-03-11T09:53:00Z">
          <w:pPr>
            <w:pStyle w:val="Default"/>
          </w:pPr>
        </w:pPrChange>
      </w:pPr>
      <w:del w:id="297" w:author="Nelson, Elizabeth" w:date="2019-03-11T09:53:00Z">
        <w:r w:rsidRPr="00BE4F18" w:rsidDel="0041497A">
          <w:rPr>
            <w:color w:val="auto"/>
          </w:rPr>
          <w:delText xml:space="preserve">● </w:delText>
        </w:r>
      </w:del>
      <w:r w:rsidRPr="00BE4F18">
        <w:rPr>
          <w:color w:val="auto"/>
        </w:rPr>
        <w:t xml:space="preserve">Partner with key contacts of the Ronald McDonald House Charities of Greater Cincinnati to develop service opportunities for Red Shoe Crew members at the House. </w:t>
      </w:r>
    </w:p>
    <w:p w14:paraId="66A32B7C" w14:textId="77777777" w:rsidR="00BE4F18" w:rsidRPr="00BE4F18" w:rsidRDefault="00BE4F18">
      <w:pPr>
        <w:pStyle w:val="Default"/>
        <w:numPr>
          <w:ilvl w:val="0"/>
          <w:numId w:val="30"/>
        </w:numPr>
        <w:rPr>
          <w:color w:val="auto"/>
        </w:rPr>
        <w:pPrChange w:id="298" w:author="Nelson, Elizabeth" w:date="2019-03-11T09:53:00Z">
          <w:pPr>
            <w:pStyle w:val="Default"/>
          </w:pPr>
        </w:pPrChange>
      </w:pPr>
      <w:del w:id="299" w:author="Nelson, Elizabeth" w:date="2019-03-11T09:53:00Z">
        <w:r w:rsidRPr="00BE4F18" w:rsidDel="0041497A">
          <w:rPr>
            <w:color w:val="auto"/>
          </w:rPr>
          <w:delText xml:space="preserve">● </w:delText>
        </w:r>
      </w:del>
      <w:r w:rsidRPr="00BE4F18">
        <w:rPr>
          <w:color w:val="auto"/>
        </w:rPr>
        <w:t xml:space="preserve">Provide Red Shoe Crew members with broader service opportunities within the Cincinnati market, working closely with Development and/or Membership co-chairs where appropriate. </w:t>
      </w:r>
    </w:p>
    <w:p w14:paraId="1CC832D4" w14:textId="77777777" w:rsidR="00BE4F18" w:rsidRPr="00BE4F18" w:rsidRDefault="00BE4F18">
      <w:pPr>
        <w:pStyle w:val="Default"/>
        <w:numPr>
          <w:ilvl w:val="0"/>
          <w:numId w:val="30"/>
        </w:numPr>
        <w:rPr>
          <w:color w:val="auto"/>
        </w:rPr>
        <w:pPrChange w:id="300" w:author="Nelson, Elizabeth" w:date="2019-03-11T09:53:00Z">
          <w:pPr>
            <w:pStyle w:val="Default"/>
          </w:pPr>
        </w:pPrChange>
      </w:pPr>
      <w:del w:id="301" w:author="Nelson, Elizabeth" w:date="2019-03-11T09:53:00Z">
        <w:r w:rsidRPr="00BE4F18" w:rsidDel="0041497A">
          <w:rPr>
            <w:color w:val="auto"/>
          </w:rPr>
          <w:delText xml:space="preserve">● </w:delText>
        </w:r>
      </w:del>
      <w:r w:rsidRPr="00BE4F18">
        <w:rPr>
          <w:color w:val="auto"/>
        </w:rPr>
        <w:t xml:space="preserve">Lead Service Committee. </w:t>
      </w:r>
    </w:p>
    <w:p w14:paraId="4752AF61" w14:textId="77777777" w:rsidR="00BE4F18" w:rsidRPr="00BE4F18" w:rsidRDefault="00BE4F18">
      <w:pPr>
        <w:pStyle w:val="Default"/>
        <w:numPr>
          <w:ilvl w:val="0"/>
          <w:numId w:val="30"/>
        </w:numPr>
        <w:rPr>
          <w:color w:val="auto"/>
        </w:rPr>
        <w:pPrChange w:id="302" w:author="Nelson, Elizabeth" w:date="2019-03-11T09:53:00Z">
          <w:pPr>
            <w:pStyle w:val="Default"/>
          </w:pPr>
        </w:pPrChange>
      </w:pPr>
      <w:del w:id="303" w:author="Nelson, Elizabeth" w:date="2019-03-11T09:53:00Z">
        <w:r w:rsidRPr="00BE4F18" w:rsidDel="0041497A">
          <w:rPr>
            <w:color w:val="auto"/>
          </w:rPr>
          <w:delText xml:space="preserve">● </w:delText>
        </w:r>
      </w:del>
      <w:r w:rsidRPr="00BE4F18">
        <w:rPr>
          <w:color w:val="auto"/>
        </w:rPr>
        <w:t xml:space="preserve">Demonstrate willingness to mentor members of the Red Shoe Crew and identify outstanding members as potential successors to the Leadership Board. </w:t>
      </w:r>
    </w:p>
    <w:p w14:paraId="4A1EF733" w14:textId="77777777" w:rsidR="00BE4F18" w:rsidRPr="00BE4F18" w:rsidRDefault="00BE4F18">
      <w:pPr>
        <w:pStyle w:val="Default"/>
        <w:numPr>
          <w:ilvl w:val="0"/>
          <w:numId w:val="30"/>
        </w:numPr>
        <w:rPr>
          <w:color w:val="auto"/>
        </w:rPr>
        <w:pPrChange w:id="304" w:author="Nelson, Elizabeth" w:date="2019-03-11T09:53:00Z">
          <w:pPr>
            <w:pStyle w:val="Default"/>
          </w:pPr>
        </w:pPrChange>
      </w:pPr>
      <w:del w:id="305" w:author="Nelson, Elizabeth" w:date="2019-03-11T09:53:00Z">
        <w:r w:rsidRPr="00BE4F18" w:rsidDel="0041497A">
          <w:rPr>
            <w:color w:val="auto"/>
          </w:rPr>
          <w:delText xml:space="preserve">● </w:delText>
        </w:r>
      </w:del>
      <w:r w:rsidRPr="00BE4F18">
        <w:rPr>
          <w:color w:val="auto"/>
        </w:rPr>
        <w:t xml:space="preserve">Work closely with Service Chair-Elect to ensure smooth transition in leadership. </w:t>
      </w:r>
    </w:p>
    <w:p w14:paraId="20FE4D00" w14:textId="77777777" w:rsidR="00BE4F18" w:rsidRPr="00BE4F18" w:rsidRDefault="00BE4F18" w:rsidP="00BE4F18">
      <w:pPr>
        <w:pStyle w:val="Default"/>
        <w:rPr>
          <w:color w:val="auto"/>
        </w:rPr>
      </w:pPr>
    </w:p>
    <w:p w14:paraId="56DCBAF0" w14:textId="77777777" w:rsidR="005B50BD" w:rsidRDefault="005B50BD" w:rsidP="00BE4F18">
      <w:pPr>
        <w:pStyle w:val="Default"/>
        <w:rPr>
          <w:b/>
          <w:bCs/>
          <w:color w:val="auto"/>
        </w:rPr>
      </w:pPr>
    </w:p>
    <w:p w14:paraId="6CFC5D08" w14:textId="77777777" w:rsidR="005B50BD" w:rsidRDefault="005B50BD" w:rsidP="00BE4F18">
      <w:pPr>
        <w:pStyle w:val="Default"/>
        <w:rPr>
          <w:b/>
          <w:bCs/>
          <w:color w:val="auto"/>
        </w:rPr>
      </w:pPr>
    </w:p>
    <w:p w14:paraId="2889DF90" w14:textId="77777777" w:rsidR="005B50BD" w:rsidRDefault="005B50BD" w:rsidP="00BE4F18">
      <w:pPr>
        <w:pStyle w:val="Default"/>
        <w:rPr>
          <w:b/>
          <w:bCs/>
          <w:color w:val="auto"/>
        </w:rPr>
      </w:pPr>
    </w:p>
    <w:p w14:paraId="4C526144" w14:textId="77777777" w:rsidR="005B50BD" w:rsidRDefault="005B50BD" w:rsidP="00BE4F18">
      <w:pPr>
        <w:pStyle w:val="Default"/>
        <w:rPr>
          <w:b/>
          <w:bCs/>
          <w:color w:val="auto"/>
        </w:rPr>
      </w:pPr>
    </w:p>
    <w:p w14:paraId="0F6A5243" w14:textId="77777777" w:rsidR="005B50BD" w:rsidRDefault="005B50BD" w:rsidP="00BE4F18">
      <w:pPr>
        <w:pStyle w:val="Default"/>
        <w:rPr>
          <w:b/>
          <w:bCs/>
          <w:color w:val="auto"/>
        </w:rPr>
      </w:pPr>
    </w:p>
    <w:p w14:paraId="7CE27EAC" w14:textId="77777777" w:rsidR="005B50BD" w:rsidRDefault="005B50BD" w:rsidP="00BE4F18">
      <w:pPr>
        <w:pStyle w:val="Default"/>
        <w:rPr>
          <w:b/>
          <w:bCs/>
          <w:color w:val="auto"/>
        </w:rPr>
      </w:pPr>
    </w:p>
    <w:p w14:paraId="18227E61" w14:textId="77777777" w:rsidR="005B50BD" w:rsidRDefault="005B50BD" w:rsidP="00BE4F18">
      <w:pPr>
        <w:pStyle w:val="Default"/>
        <w:rPr>
          <w:b/>
          <w:bCs/>
          <w:color w:val="auto"/>
        </w:rPr>
      </w:pPr>
    </w:p>
    <w:p w14:paraId="7E57064F" w14:textId="09611E4D" w:rsidR="00BE4F18" w:rsidRPr="00BE4F18" w:rsidDel="0041497A" w:rsidRDefault="00BE4F18" w:rsidP="005B50BD">
      <w:pPr>
        <w:pStyle w:val="Default"/>
        <w:jc w:val="center"/>
        <w:rPr>
          <w:del w:id="306" w:author="Nelson, Elizabeth" w:date="2019-03-11T09:53:00Z"/>
          <w:color w:val="auto"/>
        </w:rPr>
      </w:pPr>
      <w:del w:id="307" w:author="Nelson, Elizabeth" w:date="2019-03-11T09:53:00Z">
        <w:r w:rsidRPr="00BE4F18" w:rsidDel="0041497A">
          <w:rPr>
            <w:b/>
            <w:bCs/>
            <w:color w:val="auto"/>
          </w:rPr>
          <w:delText>Ronald McDonald House Charities of Greater Cincinnati Red Shoe Crew Leadership Board</w:delText>
        </w:r>
      </w:del>
    </w:p>
    <w:p w14:paraId="6B99F1F1" w14:textId="0099EAD9" w:rsidR="00BE4F18" w:rsidDel="0041497A" w:rsidRDefault="00BE4F18" w:rsidP="005B50BD">
      <w:pPr>
        <w:pStyle w:val="Default"/>
        <w:jc w:val="center"/>
        <w:rPr>
          <w:del w:id="308" w:author="Nelson, Elizabeth" w:date="2019-03-11T09:53:00Z"/>
          <w:b/>
          <w:bCs/>
          <w:color w:val="auto"/>
        </w:rPr>
      </w:pPr>
      <w:del w:id="309" w:author="Nelson, Elizabeth" w:date="2019-03-11T09:53:00Z">
        <w:r w:rsidRPr="00BE4F18" w:rsidDel="0041497A">
          <w:rPr>
            <w:b/>
            <w:bCs/>
            <w:color w:val="auto"/>
          </w:rPr>
          <w:delText>Job Description: Social Chair</w:delText>
        </w:r>
      </w:del>
    </w:p>
    <w:p w14:paraId="0BE3A476" w14:textId="2BD32F85" w:rsidR="005B50BD" w:rsidDel="0041497A" w:rsidRDefault="005B50BD" w:rsidP="005B50BD">
      <w:pPr>
        <w:pStyle w:val="Default"/>
        <w:jc w:val="center"/>
        <w:rPr>
          <w:del w:id="310" w:author="Nelson, Elizabeth" w:date="2019-03-11T09:53:00Z"/>
          <w:b/>
          <w:bCs/>
          <w:color w:val="auto"/>
        </w:rPr>
      </w:pPr>
    </w:p>
    <w:p w14:paraId="37290AB9" w14:textId="350F2326" w:rsidR="005B50BD" w:rsidRPr="00BE4F18" w:rsidDel="0041497A" w:rsidRDefault="005B50BD" w:rsidP="005B50BD">
      <w:pPr>
        <w:pStyle w:val="Default"/>
        <w:rPr>
          <w:del w:id="311" w:author="Nelson, Elizabeth" w:date="2019-03-11T09:53:00Z"/>
          <w:color w:val="auto"/>
        </w:rPr>
      </w:pPr>
      <w:del w:id="312" w:author="Nelson, Elizabeth" w:date="2019-03-11T09:53:00Z">
        <w:r w:rsidDel="0041497A">
          <w:rPr>
            <w:b/>
            <w:bCs/>
            <w:color w:val="auto"/>
          </w:rPr>
          <w:delText>Mission:</w:delText>
        </w:r>
      </w:del>
    </w:p>
    <w:p w14:paraId="3C8D3C77" w14:textId="774C9DAE" w:rsidR="00BE4F18" w:rsidDel="0041497A" w:rsidRDefault="00BE4F18" w:rsidP="00BE4F18">
      <w:pPr>
        <w:pStyle w:val="Default"/>
        <w:rPr>
          <w:del w:id="313" w:author="Nelson, Elizabeth" w:date="2019-03-11T09:53:00Z"/>
          <w:color w:val="auto"/>
        </w:rPr>
      </w:pPr>
      <w:del w:id="314" w:author="Nelson, Elizabeth" w:date="2019-03-11T09:53:00Z">
        <w:r w:rsidRPr="00BE4F18" w:rsidDel="0041497A">
          <w:rPr>
            <w:color w:val="auto"/>
          </w:rPr>
          <w:delText xml:space="preserve">To engage, empower and inspire Young Professionals in Cincinnati to participate in philanthropic and leadership endeavors, and to build awareness of the Ronald McDonald House Charities of Greater Cincinnati. </w:delText>
        </w:r>
      </w:del>
    </w:p>
    <w:p w14:paraId="1155723B" w14:textId="514A1EF6" w:rsidR="005B50BD" w:rsidRPr="00BE4F18" w:rsidDel="0041497A" w:rsidRDefault="005B50BD" w:rsidP="00BE4F18">
      <w:pPr>
        <w:pStyle w:val="Default"/>
        <w:rPr>
          <w:del w:id="315" w:author="Nelson, Elizabeth" w:date="2019-03-11T09:53:00Z"/>
          <w:color w:val="auto"/>
        </w:rPr>
      </w:pPr>
    </w:p>
    <w:p w14:paraId="160C0279" w14:textId="4A720E41" w:rsidR="00BE4F18" w:rsidRPr="00BE4F18" w:rsidDel="0041497A" w:rsidRDefault="00BE4F18" w:rsidP="00BE4F18">
      <w:pPr>
        <w:pStyle w:val="Default"/>
        <w:rPr>
          <w:del w:id="316" w:author="Nelson, Elizabeth" w:date="2019-03-11T09:53:00Z"/>
          <w:color w:val="auto"/>
        </w:rPr>
      </w:pPr>
      <w:del w:id="317" w:author="Nelson, Elizabeth" w:date="2019-03-11T09:53:00Z">
        <w:r w:rsidRPr="00BE4F18" w:rsidDel="0041497A">
          <w:rPr>
            <w:b/>
            <w:bCs/>
            <w:color w:val="auto"/>
          </w:rPr>
          <w:delText xml:space="preserve">Qualifications: </w:delText>
        </w:r>
      </w:del>
    </w:p>
    <w:p w14:paraId="65C7A8E8" w14:textId="1499AA75" w:rsidR="00BE4F18" w:rsidRPr="00BE4F18" w:rsidDel="0041497A" w:rsidRDefault="00BE4F18" w:rsidP="00BE4F18">
      <w:pPr>
        <w:pStyle w:val="Default"/>
        <w:spacing w:after="30"/>
        <w:rPr>
          <w:del w:id="318" w:author="Nelson, Elizabeth" w:date="2019-03-11T09:53:00Z"/>
          <w:color w:val="auto"/>
        </w:rPr>
      </w:pPr>
      <w:del w:id="319" w:author="Nelson, Elizabeth" w:date="2019-03-11T09:53:00Z">
        <w:r w:rsidRPr="00BE4F18" w:rsidDel="0041497A">
          <w:rPr>
            <w:color w:val="auto"/>
          </w:rPr>
          <w:delText xml:space="preserve">● Demonstrated passion for the mission of Ronald McDonald House Charities. </w:delText>
        </w:r>
      </w:del>
    </w:p>
    <w:p w14:paraId="37A7BB07" w14:textId="6A17D553" w:rsidR="00BE4F18" w:rsidRPr="00BE4F18" w:rsidDel="0041497A" w:rsidRDefault="00BE4F18" w:rsidP="00BE4F18">
      <w:pPr>
        <w:pStyle w:val="Default"/>
        <w:spacing w:after="30"/>
        <w:rPr>
          <w:del w:id="320" w:author="Nelson, Elizabeth" w:date="2019-03-11T09:53:00Z"/>
          <w:color w:val="auto"/>
        </w:rPr>
      </w:pPr>
      <w:del w:id="321" w:author="Nelson, Elizabeth" w:date="2019-03-11T09:53:00Z">
        <w:r w:rsidRPr="00BE4F18" w:rsidDel="0041497A">
          <w:rPr>
            <w:color w:val="auto"/>
          </w:rPr>
          <w:delText xml:space="preserve">● Established leadership in personal and/or professional arenas. </w:delText>
        </w:r>
      </w:del>
    </w:p>
    <w:p w14:paraId="38BEC0DA" w14:textId="2F5FB6C2" w:rsidR="00BE4F18" w:rsidRPr="00BE4F18" w:rsidDel="0041497A" w:rsidRDefault="00BE4F18" w:rsidP="00BE4F18">
      <w:pPr>
        <w:pStyle w:val="Default"/>
        <w:spacing w:after="30"/>
        <w:rPr>
          <w:del w:id="322" w:author="Nelson, Elizabeth" w:date="2019-03-11T09:53:00Z"/>
          <w:color w:val="auto"/>
        </w:rPr>
      </w:pPr>
      <w:del w:id="323" w:author="Nelson, Elizabeth" w:date="2019-03-11T09:53:00Z">
        <w:r w:rsidRPr="00BE4F18" w:rsidDel="0041497A">
          <w:rPr>
            <w:color w:val="auto"/>
          </w:rPr>
          <w:delText xml:space="preserve">● Successful history of cultivating relationships and persuading, convening, facilitating, and building consensus among diverse individuals. </w:delText>
        </w:r>
      </w:del>
    </w:p>
    <w:p w14:paraId="08F945B6" w14:textId="53E04523" w:rsidR="00BE4F18" w:rsidRPr="00BE4F18" w:rsidDel="0041497A" w:rsidRDefault="00BE4F18" w:rsidP="00BE4F18">
      <w:pPr>
        <w:pStyle w:val="Default"/>
        <w:rPr>
          <w:del w:id="324" w:author="Nelson, Elizabeth" w:date="2019-03-11T09:53:00Z"/>
          <w:color w:val="auto"/>
        </w:rPr>
      </w:pPr>
      <w:del w:id="325" w:author="Nelson, Elizabeth" w:date="2019-03-11T09:53:00Z">
        <w:r w:rsidRPr="00BE4F18" w:rsidDel="0041497A">
          <w:rPr>
            <w:color w:val="auto"/>
          </w:rPr>
          <w:delText xml:space="preserve">● Possess personal values of integrity, teamwork, and collaboration as well as a passion for the mission and strategies of Ronald McDonald House Charities. </w:delText>
        </w:r>
      </w:del>
    </w:p>
    <w:p w14:paraId="5DF41AC7" w14:textId="5DC93265" w:rsidR="00BE4F18" w:rsidRPr="00BE4F18" w:rsidDel="0041497A" w:rsidRDefault="00BE4F18" w:rsidP="00BE4F18">
      <w:pPr>
        <w:pStyle w:val="Default"/>
        <w:rPr>
          <w:del w:id="326" w:author="Nelson, Elizabeth" w:date="2019-03-11T09:53:00Z"/>
          <w:color w:val="auto"/>
        </w:rPr>
      </w:pPr>
    </w:p>
    <w:p w14:paraId="78B41EF4" w14:textId="17DAD278" w:rsidR="00BE4F18" w:rsidRPr="00BE4F18" w:rsidDel="0041497A" w:rsidRDefault="00BE4F18" w:rsidP="00BE4F18">
      <w:pPr>
        <w:pStyle w:val="Default"/>
        <w:rPr>
          <w:del w:id="327" w:author="Nelson, Elizabeth" w:date="2019-03-11T09:53:00Z"/>
          <w:color w:val="auto"/>
        </w:rPr>
      </w:pPr>
      <w:del w:id="328" w:author="Nelson, Elizabeth" w:date="2019-03-11T09:53:00Z">
        <w:r w:rsidRPr="00BE4F18" w:rsidDel="0041497A">
          <w:rPr>
            <w:b/>
            <w:bCs/>
            <w:color w:val="auto"/>
          </w:rPr>
          <w:delText xml:space="preserve">General Responsibilities: </w:delText>
        </w:r>
      </w:del>
    </w:p>
    <w:p w14:paraId="31146E9A" w14:textId="782AA32A" w:rsidR="00BE4F18" w:rsidRPr="00BE4F18" w:rsidDel="0041497A" w:rsidRDefault="00BE4F18" w:rsidP="00BE4F18">
      <w:pPr>
        <w:pStyle w:val="Default"/>
        <w:spacing w:after="34"/>
        <w:rPr>
          <w:del w:id="329" w:author="Nelson, Elizabeth" w:date="2019-03-11T09:53:00Z"/>
          <w:color w:val="auto"/>
        </w:rPr>
      </w:pPr>
      <w:del w:id="330" w:author="Nelson, Elizabeth" w:date="2019-03-11T09:53:00Z">
        <w:r w:rsidRPr="00BE4F18" w:rsidDel="0041497A">
          <w:rPr>
            <w:color w:val="auto"/>
          </w:rPr>
          <w:delText xml:space="preserve">● Support the mission and vision of Ronald McDonald House Charities by positively promoting the organization and its services to the community. </w:delText>
        </w:r>
      </w:del>
    </w:p>
    <w:p w14:paraId="77E3DC70" w14:textId="16C28C6E" w:rsidR="00BE4F18" w:rsidRPr="00BE4F18" w:rsidDel="0041497A" w:rsidRDefault="00BE4F18" w:rsidP="00BE4F18">
      <w:pPr>
        <w:pStyle w:val="Default"/>
        <w:spacing w:after="34"/>
        <w:rPr>
          <w:del w:id="331" w:author="Nelson, Elizabeth" w:date="2019-03-11T09:53:00Z"/>
          <w:color w:val="auto"/>
        </w:rPr>
      </w:pPr>
      <w:del w:id="332" w:author="Nelson, Elizabeth" w:date="2019-03-11T09:53:00Z">
        <w:r w:rsidRPr="00BE4F18" w:rsidDel="0041497A">
          <w:rPr>
            <w:color w:val="auto"/>
          </w:rPr>
          <w:delText xml:space="preserve">● Respect the confidential nature of proprietary information sharing during meetings held by Ronald McDonald House Charities. </w:delText>
        </w:r>
      </w:del>
    </w:p>
    <w:p w14:paraId="7B8CB45D" w14:textId="3D7D1CFB" w:rsidR="00BE4F18" w:rsidRPr="00BE4F18" w:rsidDel="0041497A" w:rsidRDefault="00BE4F18" w:rsidP="00BE4F18">
      <w:pPr>
        <w:pStyle w:val="Default"/>
        <w:spacing w:after="34"/>
        <w:rPr>
          <w:del w:id="333" w:author="Nelson, Elizabeth" w:date="2019-03-11T09:53:00Z"/>
          <w:color w:val="auto"/>
        </w:rPr>
      </w:pPr>
      <w:del w:id="334" w:author="Nelson, Elizabeth" w:date="2019-03-11T09:53:00Z">
        <w:r w:rsidRPr="00BE4F18" w:rsidDel="0041497A">
          <w:rPr>
            <w:color w:val="auto"/>
          </w:rPr>
          <w:delText xml:space="preserve">● Attend Ronald McDonald House Charities of Greater Cincinnati service, social and networking events throughout the year. </w:delText>
        </w:r>
      </w:del>
    </w:p>
    <w:p w14:paraId="5FF04167" w14:textId="03CDA2E0" w:rsidR="00BE4F18" w:rsidRPr="00BE4F18" w:rsidDel="0041497A" w:rsidRDefault="00BE4F18" w:rsidP="00BE4F18">
      <w:pPr>
        <w:pStyle w:val="Default"/>
        <w:rPr>
          <w:del w:id="335" w:author="Nelson, Elizabeth" w:date="2019-03-11T09:53:00Z"/>
          <w:color w:val="auto"/>
        </w:rPr>
      </w:pPr>
      <w:del w:id="336" w:author="Nelson, Elizabeth" w:date="2019-03-11T09:53:00Z">
        <w:r w:rsidRPr="00BE4F18" w:rsidDel="0041497A">
          <w:rPr>
            <w:color w:val="auto"/>
          </w:rPr>
          <w:delText xml:space="preserve">● Actively participate in Red Shoe Crew sponsored events. </w:delText>
        </w:r>
      </w:del>
    </w:p>
    <w:p w14:paraId="1F0A02BB" w14:textId="02EE2F1D" w:rsidR="00BE4F18" w:rsidRPr="00BE4F18" w:rsidDel="0041497A" w:rsidRDefault="00BE4F18" w:rsidP="00BE4F18">
      <w:pPr>
        <w:pStyle w:val="Default"/>
        <w:rPr>
          <w:del w:id="337" w:author="Nelson, Elizabeth" w:date="2019-03-11T09:53:00Z"/>
          <w:color w:val="auto"/>
        </w:rPr>
      </w:pPr>
    </w:p>
    <w:p w14:paraId="5E179281" w14:textId="2FE77A51" w:rsidR="00BE4F18" w:rsidRPr="00BE4F18" w:rsidDel="0041497A" w:rsidRDefault="00BE4F18" w:rsidP="00BE4F18">
      <w:pPr>
        <w:pStyle w:val="Default"/>
        <w:rPr>
          <w:del w:id="338" w:author="Nelson, Elizabeth" w:date="2019-03-11T09:53:00Z"/>
          <w:color w:val="auto"/>
        </w:rPr>
      </w:pPr>
      <w:del w:id="339" w:author="Nelson, Elizabeth" w:date="2019-03-11T09:53:00Z">
        <w:r w:rsidRPr="00BE4F18" w:rsidDel="0041497A">
          <w:rPr>
            <w:b/>
            <w:bCs/>
            <w:color w:val="auto"/>
          </w:rPr>
          <w:delText xml:space="preserve">Specific Responsibilities: </w:delText>
        </w:r>
      </w:del>
    </w:p>
    <w:p w14:paraId="495C3F25" w14:textId="5E4C38DA" w:rsidR="00BE4F18" w:rsidRPr="00BE4F18" w:rsidDel="0041497A" w:rsidRDefault="00BE4F18" w:rsidP="00BE4F18">
      <w:pPr>
        <w:pStyle w:val="Default"/>
        <w:spacing w:after="32"/>
        <w:rPr>
          <w:del w:id="340" w:author="Nelson, Elizabeth" w:date="2019-03-11T09:53:00Z"/>
          <w:color w:val="auto"/>
        </w:rPr>
      </w:pPr>
      <w:del w:id="341" w:author="Nelson, Elizabeth" w:date="2019-03-11T09:53:00Z">
        <w:r w:rsidRPr="00BE4F18" w:rsidDel="0041497A">
          <w:rPr>
            <w:color w:val="auto"/>
          </w:rPr>
          <w:delText xml:space="preserve">● Plan and execute fun and meaningful social events for the Red Shoe Crew, partnering with Development and/or Membership co-chairs where appropriate. </w:delText>
        </w:r>
      </w:del>
    </w:p>
    <w:p w14:paraId="72EF57F0" w14:textId="53F9DEAA" w:rsidR="00BE4F18" w:rsidRPr="00BE4F18" w:rsidDel="0041497A" w:rsidRDefault="00BE4F18" w:rsidP="00BE4F18">
      <w:pPr>
        <w:pStyle w:val="Default"/>
        <w:spacing w:after="32"/>
        <w:rPr>
          <w:del w:id="342" w:author="Nelson, Elizabeth" w:date="2019-03-11T09:53:00Z"/>
          <w:color w:val="auto"/>
        </w:rPr>
      </w:pPr>
      <w:del w:id="343" w:author="Nelson, Elizabeth" w:date="2019-03-11T09:53:00Z">
        <w:r w:rsidRPr="00BE4F18" w:rsidDel="0041497A">
          <w:rPr>
            <w:color w:val="auto"/>
          </w:rPr>
          <w:delText xml:space="preserve">● Lead Social Committee. </w:delText>
        </w:r>
      </w:del>
    </w:p>
    <w:p w14:paraId="630D88CC" w14:textId="33E00E94" w:rsidR="00BE4F18" w:rsidRPr="00BE4F18" w:rsidDel="0041497A" w:rsidRDefault="00BE4F18" w:rsidP="00BE4F18">
      <w:pPr>
        <w:pStyle w:val="Default"/>
        <w:spacing w:after="32"/>
        <w:rPr>
          <w:del w:id="344" w:author="Nelson, Elizabeth" w:date="2019-03-11T09:53:00Z"/>
          <w:color w:val="auto"/>
        </w:rPr>
      </w:pPr>
      <w:del w:id="345" w:author="Nelson, Elizabeth" w:date="2019-03-11T09:53:00Z">
        <w:r w:rsidRPr="00BE4F18" w:rsidDel="0041497A">
          <w:rPr>
            <w:color w:val="auto"/>
          </w:rPr>
          <w:delText xml:space="preserve">● Demonstrate willingness to mentor members of the Red Shoe Crew and identify outstanding members as potential successors to the Leadership Board. </w:delText>
        </w:r>
      </w:del>
    </w:p>
    <w:p w14:paraId="1945E8A2" w14:textId="359C100B" w:rsidR="00BE4F18" w:rsidRPr="00BE4F18" w:rsidDel="0041497A" w:rsidRDefault="00BE4F18" w:rsidP="00BE4F18">
      <w:pPr>
        <w:pStyle w:val="Default"/>
        <w:spacing w:after="32"/>
        <w:rPr>
          <w:del w:id="346" w:author="Nelson, Elizabeth" w:date="2019-03-11T09:53:00Z"/>
          <w:color w:val="auto"/>
        </w:rPr>
      </w:pPr>
      <w:del w:id="347" w:author="Nelson, Elizabeth" w:date="2019-03-11T09:53:00Z">
        <w:r w:rsidRPr="00BE4F18" w:rsidDel="0041497A">
          <w:rPr>
            <w:color w:val="auto"/>
          </w:rPr>
          <w:delText xml:space="preserve">● Work closely with Social Chair-Elect to ensure smooth transition in leadership. </w:delText>
        </w:r>
      </w:del>
    </w:p>
    <w:p w14:paraId="29FA3F42" w14:textId="551F5C5D" w:rsidR="00BE4F18" w:rsidRPr="00BE4F18" w:rsidDel="0041497A" w:rsidRDefault="00BE4F18" w:rsidP="00BE4F18">
      <w:pPr>
        <w:pStyle w:val="Default"/>
        <w:rPr>
          <w:del w:id="348" w:author="Nelson, Elizabeth" w:date="2019-03-11T09:53:00Z"/>
          <w:color w:val="auto"/>
        </w:rPr>
      </w:pPr>
      <w:del w:id="349" w:author="Nelson, Elizabeth" w:date="2019-03-11T09:53:00Z">
        <w:r w:rsidRPr="00BE4F18" w:rsidDel="0041497A">
          <w:rPr>
            <w:color w:val="auto"/>
          </w:rPr>
          <w:delText xml:space="preserve">● Work closely with Communications co-chair(s) to ensure proper and timely dissemination of event details and social-networking strategies. </w:delText>
        </w:r>
      </w:del>
    </w:p>
    <w:p w14:paraId="0059877E" w14:textId="77777777" w:rsidR="00BE4F18" w:rsidRPr="00BE4F18" w:rsidRDefault="00BE4F18" w:rsidP="00BE4F18">
      <w:pPr>
        <w:pStyle w:val="Default"/>
        <w:rPr>
          <w:color w:val="auto"/>
        </w:rPr>
      </w:pPr>
    </w:p>
    <w:sectPr w:rsidR="00BE4F18" w:rsidRPr="00BE4F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18CEB" w16cid:durableId="1FF1BC6F"/>
  <w16cid:commentId w16cid:paraId="19DB0B74" w16cid:durableId="1FF1BBF6"/>
  <w16cid:commentId w16cid:paraId="01B7ECCE" w16cid:durableId="1FF1BBF7"/>
  <w16cid:commentId w16cid:paraId="46C69979" w16cid:durableId="1FF1BBF8"/>
  <w16cid:commentId w16cid:paraId="10FD720E" w16cid:durableId="1FF1BBF9"/>
  <w16cid:commentId w16cid:paraId="390F645D" w16cid:durableId="1FF1BEA1"/>
  <w16cid:commentId w16cid:paraId="6E7C7365" w16cid:durableId="1FF1BE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4D94"/>
    <w:multiLevelType w:val="hybridMultilevel"/>
    <w:tmpl w:val="E88E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35D2"/>
    <w:multiLevelType w:val="hybridMultilevel"/>
    <w:tmpl w:val="01A8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4AE"/>
    <w:multiLevelType w:val="hybridMultilevel"/>
    <w:tmpl w:val="FFE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3B6A"/>
    <w:multiLevelType w:val="hybridMultilevel"/>
    <w:tmpl w:val="328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F5E7B"/>
    <w:multiLevelType w:val="hybridMultilevel"/>
    <w:tmpl w:val="C86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5245"/>
    <w:multiLevelType w:val="hybridMultilevel"/>
    <w:tmpl w:val="C1321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DC4"/>
    <w:multiLevelType w:val="hybridMultilevel"/>
    <w:tmpl w:val="20E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2A07"/>
    <w:multiLevelType w:val="hybridMultilevel"/>
    <w:tmpl w:val="176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65F1A"/>
    <w:multiLevelType w:val="hybridMultilevel"/>
    <w:tmpl w:val="4B34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235E4"/>
    <w:multiLevelType w:val="hybridMultilevel"/>
    <w:tmpl w:val="668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0CD8"/>
    <w:multiLevelType w:val="hybridMultilevel"/>
    <w:tmpl w:val="EE5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0375"/>
    <w:multiLevelType w:val="hybridMultilevel"/>
    <w:tmpl w:val="8F4C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EBE"/>
    <w:multiLevelType w:val="hybridMultilevel"/>
    <w:tmpl w:val="9BB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A1BA3"/>
    <w:multiLevelType w:val="hybridMultilevel"/>
    <w:tmpl w:val="C1D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E346A"/>
    <w:multiLevelType w:val="hybridMultilevel"/>
    <w:tmpl w:val="1AFC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B33B8"/>
    <w:multiLevelType w:val="hybridMultilevel"/>
    <w:tmpl w:val="BAF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852E7"/>
    <w:multiLevelType w:val="hybridMultilevel"/>
    <w:tmpl w:val="4B4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63538"/>
    <w:multiLevelType w:val="hybridMultilevel"/>
    <w:tmpl w:val="CEB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A2264"/>
    <w:multiLevelType w:val="hybridMultilevel"/>
    <w:tmpl w:val="F5D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C19C6"/>
    <w:multiLevelType w:val="hybridMultilevel"/>
    <w:tmpl w:val="D3E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40BE"/>
    <w:multiLevelType w:val="hybridMultilevel"/>
    <w:tmpl w:val="4B32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03E7D"/>
    <w:multiLevelType w:val="hybridMultilevel"/>
    <w:tmpl w:val="21D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81D24"/>
    <w:multiLevelType w:val="hybridMultilevel"/>
    <w:tmpl w:val="4294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549CB"/>
    <w:multiLevelType w:val="hybridMultilevel"/>
    <w:tmpl w:val="457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156A5"/>
    <w:multiLevelType w:val="hybridMultilevel"/>
    <w:tmpl w:val="804E9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45CCE"/>
    <w:multiLevelType w:val="hybridMultilevel"/>
    <w:tmpl w:val="42D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404A4"/>
    <w:multiLevelType w:val="hybridMultilevel"/>
    <w:tmpl w:val="4C0A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A70C5"/>
    <w:multiLevelType w:val="hybridMultilevel"/>
    <w:tmpl w:val="D2E65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55262"/>
    <w:multiLevelType w:val="hybridMultilevel"/>
    <w:tmpl w:val="832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E2D62"/>
    <w:multiLevelType w:val="hybridMultilevel"/>
    <w:tmpl w:val="963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5"/>
  </w:num>
  <w:num w:numId="5">
    <w:abstractNumId w:val="27"/>
  </w:num>
  <w:num w:numId="6">
    <w:abstractNumId w:val="10"/>
  </w:num>
  <w:num w:numId="7">
    <w:abstractNumId w:val="8"/>
  </w:num>
  <w:num w:numId="8">
    <w:abstractNumId w:val="7"/>
  </w:num>
  <w:num w:numId="9">
    <w:abstractNumId w:val="17"/>
  </w:num>
  <w:num w:numId="10">
    <w:abstractNumId w:val="29"/>
  </w:num>
  <w:num w:numId="11">
    <w:abstractNumId w:val="18"/>
  </w:num>
  <w:num w:numId="12">
    <w:abstractNumId w:val="2"/>
  </w:num>
  <w:num w:numId="13">
    <w:abstractNumId w:val="4"/>
  </w:num>
  <w:num w:numId="14">
    <w:abstractNumId w:val="21"/>
  </w:num>
  <w:num w:numId="15">
    <w:abstractNumId w:val="14"/>
  </w:num>
  <w:num w:numId="16">
    <w:abstractNumId w:val="23"/>
  </w:num>
  <w:num w:numId="17">
    <w:abstractNumId w:val="3"/>
  </w:num>
  <w:num w:numId="18">
    <w:abstractNumId w:val="13"/>
  </w:num>
  <w:num w:numId="19">
    <w:abstractNumId w:val="11"/>
  </w:num>
  <w:num w:numId="20">
    <w:abstractNumId w:val="12"/>
  </w:num>
  <w:num w:numId="21">
    <w:abstractNumId w:val="25"/>
  </w:num>
  <w:num w:numId="22">
    <w:abstractNumId w:val="15"/>
  </w:num>
  <w:num w:numId="23">
    <w:abstractNumId w:val="19"/>
  </w:num>
  <w:num w:numId="24">
    <w:abstractNumId w:val="6"/>
  </w:num>
  <w:num w:numId="25">
    <w:abstractNumId w:val="22"/>
  </w:num>
  <w:num w:numId="26">
    <w:abstractNumId w:val="28"/>
  </w:num>
  <w:num w:numId="27">
    <w:abstractNumId w:val="1"/>
  </w:num>
  <w:num w:numId="28">
    <w:abstractNumId w:val="9"/>
  </w:num>
  <w:num w:numId="29">
    <w:abstractNumId w:val="16"/>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Elizabeth (Elizabeth)">
    <w15:presenceInfo w15:providerId="AD" w15:userId="S-1-5-21-2113169553-152591045-318601546-221029"/>
  </w15:person>
  <w15:person w15:author="Ross Hunter">
    <w15:presenceInfo w15:providerId="AD" w15:userId="S-1-5-21-743407353-2046643519-654838779-3943"/>
  </w15:person>
  <w15:person w15:author="Nelson, Elizabeth">
    <w15:presenceInfo w15:providerId="AD" w15:userId="S-1-5-21-2113169553-152591045-318601546-221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18"/>
    <w:rsid w:val="00253502"/>
    <w:rsid w:val="0041497A"/>
    <w:rsid w:val="005B50BD"/>
    <w:rsid w:val="006435BB"/>
    <w:rsid w:val="00725DF5"/>
    <w:rsid w:val="00772C2E"/>
    <w:rsid w:val="00885D98"/>
    <w:rsid w:val="009D2770"/>
    <w:rsid w:val="00A87744"/>
    <w:rsid w:val="00BE4F18"/>
    <w:rsid w:val="00C429E7"/>
    <w:rsid w:val="00C635F5"/>
    <w:rsid w:val="00F5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09F"/>
  <w15:chartTrackingRefBased/>
  <w15:docId w15:val="{392E3DD7-4548-4D6C-9077-64E2E87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F1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2770"/>
    <w:rPr>
      <w:sz w:val="16"/>
      <w:szCs w:val="16"/>
    </w:rPr>
  </w:style>
  <w:style w:type="paragraph" w:styleId="CommentText">
    <w:name w:val="annotation text"/>
    <w:basedOn w:val="Normal"/>
    <w:link w:val="CommentTextChar"/>
    <w:uiPriority w:val="99"/>
    <w:semiHidden/>
    <w:unhideWhenUsed/>
    <w:rsid w:val="009D2770"/>
    <w:pPr>
      <w:spacing w:line="240" w:lineRule="auto"/>
    </w:pPr>
    <w:rPr>
      <w:sz w:val="20"/>
      <w:szCs w:val="20"/>
    </w:rPr>
  </w:style>
  <w:style w:type="character" w:customStyle="1" w:styleId="CommentTextChar">
    <w:name w:val="Comment Text Char"/>
    <w:basedOn w:val="DefaultParagraphFont"/>
    <w:link w:val="CommentText"/>
    <w:uiPriority w:val="99"/>
    <w:semiHidden/>
    <w:rsid w:val="009D2770"/>
    <w:rPr>
      <w:sz w:val="20"/>
      <w:szCs w:val="20"/>
    </w:rPr>
  </w:style>
  <w:style w:type="paragraph" w:styleId="CommentSubject">
    <w:name w:val="annotation subject"/>
    <w:basedOn w:val="CommentText"/>
    <w:next w:val="CommentText"/>
    <w:link w:val="CommentSubjectChar"/>
    <w:uiPriority w:val="99"/>
    <w:semiHidden/>
    <w:unhideWhenUsed/>
    <w:rsid w:val="009D2770"/>
    <w:rPr>
      <w:b/>
      <w:bCs/>
    </w:rPr>
  </w:style>
  <w:style w:type="character" w:customStyle="1" w:styleId="CommentSubjectChar">
    <w:name w:val="Comment Subject Char"/>
    <w:basedOn w:val="CommentTextChar"/>
    <w:link w:val="CommentSubject"/>
    <w:uiPriority w:val="99"/>
    <w:semiHidden/>
    <w:rsid w:val="009D2770"/>
    <w:rPr>
      <w:b/>
      <w:bCs/>
      <w:sz w:val="20"/>
      <w:szCs w:val="20"/>
    </w:rPr>
  </w:style>
  <w:style w:type="paragraph" w:styleId="BalloonText">
    <w:name w:val="Balloon Text"/>
    <w:basedOn w:val="Normal"/>
    <w:link w:val="BalloonTextChar"/>
    <w:uiPriority w:val="99"/>
    <w:semiHidden/>
    <w:unhideWhenUsed/>
    <w:rsid w:val="009D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DCAF-54DF-4D4B-B2B5-81517CFF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27543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Elizabeth</dc:creator>
  <cp:keywords/>
  <dc:description/>
  <cp:lastModifiedBy>Nelson, Elizabeth</cp:lastModifiedBy>
  <cp:revision>4</cp:revision>
  <dcterms:created xsi:type="dcterms:W3CDTF">2019-03-03T23:52:00Z</dcterms:created>
  <dcterms:modified xsi:type="dcterms:W3CDTF">2019-03-19T13:14:00Z</dcterms:modified>
</cp:coreProperties>
</file>